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40" w:rsidRPr="00FB64A4" w:rsidRDefault="00283840" w:rsidP="00FB64A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C5472" w:rsidRPr="00FB64A4" w:rsidRDefault="00750DC5" w:rsidP="00FB64A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B64A4">
        <w:rPr>
          <w:rFonts w:ascii="Arial" w:hAnsi="Arial" w:cs="Arial"/>
          <w:b/>
          <w:sz w:val="24"/>
          <w:szCs w:val="24"/>
          <w:u w:val="single"/>
        </w:rPr>
        <w:t>((NG)</w:t>
      </w:r>
      <w:proofErr w:type="gramStart"/>
      <w:r w:rsidRPr="00FB64A4">
        <w:rPr>
          <w:rFonts w:ascii="Arial" w:hAnsi="Arial" w:cs="Arial"/>
          <w:b/>
          <w:sz w:val="24"/>
          <w:szCs w:val="24"/>
          <w:u w:val="single"/>
        </w:rPr>
        <w:t>)</w:t>
      </w:r>
      <w:r w:rsidR="00745AF2" w:rsidRPr="00FB64A4">
        <w:rPr>
          <w:rFonts w:ascii="Arial" w:hAnsi="Arial" w:cs="Arial"/>
          <w:b/>
          <w:sz w:val="24"/>
          <w:szCs w:val="24"/>
          <w:u w:val="single"/>
        </w:rPr>
        <w:t>AVISO</w:t>
      </w:r>
      <w:proofErr w:type="gramEnd"/>
      <w:r w:rsidR="00745AF2" w:rsidRPr="00FB64A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F59F6" w:rsidRPr="00FB64A4">
        <w:rPr>
          <w:rFonts w:ascii="Arial" w:hAnsi="Arial" w:cs="Arial"/>
          <w:b/>
          <w:sz w:val="24"/>
          <w:szCs w:val="24"/>
          <w:u w:val="single"/>
        </w:rPr>
        <w:t>Nº</w:t>
      </w:r>
      <w:r w:rsidR="001D53C9">
        <w:rPr>
          <w:rFonts w:ascii="Arial" w:hAnsi="Arial" w:cs="Arial"/>
          <w:b/>
          <w:sz w:val="24"/>
          <w:szCs w:val="24"/>
          <w:u w:val="single"/>
        </w:rPr>
        <w:t xml:space="preserve"> 703</w:t>
      </w:r>
      <w:r w:rsidR="003033B4" w:rsidRPr="00FB64A4">
        <w:rPr>
          <w:rFonts w:ascii="Arial" w:hAnsi="Arial" w:cs="Arial"/>
          <w:b/>
          <w:sz w:val="24"/>
          <w:szCs w:val="24"/>
          <w:u w:val="single"/>
        </w:rPr>
        <w:t>/11</w:t>
      </w:r>
      <w:r w:rsidR="005C5472" w:rsidRPr="00FB64A4">
        <w:rPr>
          <w:rFonts w:ascii="Arial" w:hAnsi="Arial" w:cs="Arial"/>
          <w:b/>
          <w:sz w:val="24"/>
          <w:szCs w:val="24"/>
          <w:u w:val="single"/>
        </w:rPr>
        <w:t>- PGJ</w:t>
      </w:r>
    </w:p>
    <w:p w:rsidR="005C5472" w:rsidRPr="00FB64A4" w:rsidRDefault="005C5472" w:rsidP="00FB64A4">
      <w:pPr>
        <w:jc w:val="both"/>
        <w:rPr>
          <w:rFonts w:ascii="Arial" w:hAnsi="Arial" w:cs="Arial"/>
          <w:sz w:val="24"/>
          <w:szCs w:val="24"/>
          <w:u w:val="words"/>
        </w:rPr>
      </w:pPr>
    </w:p>
    <w:p w:rsidR="005C5472" w:rsidRPr="00FB64A4" w:rsidRDefault="003033B4" w:rsidP="00FB64A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B64A4">
        <w:rPr>
          <w:rFonts w:ascii="Arial" w:hAnsi="Arial" w:cs="Arial"/>
          <w:b/>
          <w:sz w:val="24"/>
          <w:szCs w:val="24"/>
          <w:u w:val="single"/>
        </w:rPr>
        <w:t>88º</w:t>
      </w:r>
      <w:r w:rsidR="005C5472" w:rsidRPr="00FB64A4">
        <w:rPr>
          <w:rFonts w:ascii="Arial" w:hAnsi="Arial" w:cs="Arial"/>
          <w:b/>
          <w:sz w:val="24"/>
          <w:szCs w:val="24"/>
          <w:u w:val="single"/>
        </w:rPr>
        <w:t xml:space="preserve"> CONCURSO DE INGRESSO NA CARRE</w:t>
      </w:r>
      <w:r w:rsidRPr="00FB64A4">
        <w:rPr>
          <w:rFonts w:ascii="Arial" w:hAnsi="Arial" w:cs="Arial"/>
          <w:b/>
          <w:sz w:val="24"/>
          <w:szCs w:val="24"/>
          <w:u w:val="single"/>
        </w:rPr>
        <w:t>IRA DO MINISTÉRIO PÚBLICO – 2011(</w:t>
      </w:r>
      <w:r w:rsidR="00750DC5" w:rsidRPr="00FB64A4">
        <w:rPr>
          <w:rFonts w:ascii="Arial" w:hAnsi="Arial" w:cs="Arial"/>
          <w:b/>
          <w:sz w:val="24"/>
          <w:szCs w:val="24"/>
          <w:u w:val="single"/>
        </w:rPr>
        <w:t>(CL))</w:t>
      </w:r>
    </w:p>
    <w:p w:rsidR="005C5472" w:rsidRPr="00FB64A4" w:rsidRDefault="005C5472" w:rsidP="00FB64A4">
      <w:pPr>
        <w:jc w:val="both"/>
        <w:rPr>
          <w:rFonts w:ascii="Arial" w:hAnsi="Arial" w:cs="Arial"/>
          <w:sz w:val="24"/>
          <w:szCs w:val="24"/>
        </w:rPr>
      </w:pPr>
    </w:p>
    <w:p w:rsidR="002E6C9D" w:rsidRPr="00FB64A4" w:rsidRDefault="005C5472" w:rsidP="00FB64A4">
      <w:pPr>
        <w:pStyle w:val="Recuodecorpodetexto"/>
        <w:rPr>
          <w:rFonts w:ascii="Arial" w:hAnsi="Arial" w:cs="Arial"/>
          <w:szCs w:val="24"/>
        </w:rPr>
      </w:pPr>
      <w:r w:rsidRPr="00FB64A4">
        <w:rPr>
          <w:rFonts w:ascii="Arial" w:hAnsi="Arial" w:cs="Arial"/>
          <w:szCs w:val="24"/>
        </w:rPr>
        <w:tab/>
        <w:t xml:space="preserve">O PROCURADOR-GERAL DE JUSTIÇA </w:t>
      </w:r>
      <w:r w:rsidR="003B621D" w:rsidRPr="00FB64A4">
        <w:rPr>
          <w:rFonts w:ascii="Arial" w:hAnsi="Arial" w:cs="Arial"/>
          <w:szCs w:val="24"/>
        </w:rPr>
        <w:t xml:space="preserve">SUBSTITUTO </w:t>
      </w:r>
      <w:r w:rsidRPr="00FB64A4">
        <w:rPr>
          <w:rFonts w:ascii="Arial" w:hAnsi="Arial" w:cs="Arial"/>
          <w:szCs w:val="24"/>
        </w:rPr>
        <w:t>E PRESIDENTE DA COMISSÃO DO CONCURSO DE INGRESSO NA CARREIRA DO MINISTÉRIO P</w:t>
      </w:r>
      <w:r w:rsidR="00745AF2" w:rsidRPr="00FB64A4">
        <w:rPr>
          <w:rFonts w:ascii="Arial" w:hAnsi="Arial" w:cs="Arial"/>
          <w:szCs w:val="24"/>
        </w:rPr>
        <w:t>Ú</w:t>
      </w:r>
      <w:r w:rsidRPr="00FB64A4">
        <w:rPr>
          <w:rFonts w:ascii="Arial" w:hAnsi="Arial" w:cs="Arial"/>
          <w:szCs w:val="24"/>
        </w:rPr>
        <w:t>BLICO,</w:t>
      </w:r>
      <w:r w:rsidRPr="00FB64A4">
        <w:rPr>
          <w:rFonts w:ascii="Arial" w:hAnsi="Arial" w:cs="Arial"/>
          <w:szCs w:val="24"/>
        </w:rPr>
        <w:tab/>
      </w:r>
      <w:r w:rsidR="00750DC5" w:rsidRPr="00FB64A4">
        <w:rPr>
          <w:rFonts w:ascii="Arial" w:hAnsi="Arial" w:cs="Arial"/>
          <w:szCs w:val="24"/>
        </w:rPr>
        <w:t>((NG))</w:t>
      </w:r>
      <w:r w:rsidRPr="00FB64A4">
        <w:rPr>
          <w:rFonts w:ascii="Arial" w:hAnsi="Arial" w:cs="Arial"/>
          <w:b/>
          <w:szCs w:val="24"/>
        </w:rPr>
        <w:t>AVISA</w:t>
      </w:r>
      <w:r w:rsidR="00750DC5" w:rsidRPr="00FB64A4">
        <w:rPr>
          <w:rFonts w:ascii="Arial" w:hAnsi="Arial" w:cs="Arial"/>
          <w:b/>
          <w:szCs w:val="24"/>
        </w:rPr>
        <w:t>((CL))</w:t>
      </w:r>
      <w:r w:rsidR="00B4052C" w:rsidRPr="00FB64A4">
        <w:rPr>
          <w:rFonts w:ascii="Arial" w:hAnsi="Arial" w:cs="Arial"/>
          <w:b/>
          <w:szCs w:val="24"/>
        </w:rPr>
        <w:t xml:space="preserve"> </w:t>
      </w:r>
      <w:r w:rsidR="003033B4" w:rsidRPr="00FB64A4">
        <w:rPr>
          <w:rFonts w:ascii="Arial" w:hAnsi="Arial" w:cs="Arial"/>
          <w:szCs w:val="24"/>
        </w:rPr>
        <w:t>que a Comissão do 88</w:t>
      </w:r>
      <w:r w:rsidRPr="00FB64A4">
        <w:rPr>
          <w:rFonts w:ascii="Arial" w:hAnsi="Arial" w:cs="Arial"/>
          <w:szCs w:val="24"/>
        </w:rPr>
        <w:t>º Concurso de Ingresso na Carre</w:t>
      </w:r>
      <w:r w:rsidR="003033B4" w:rsidRPr="00FB64A4">
        <w:rPr>
          <w:rFonts w:ascii="Arial" w:hAnsi="Arial" w:cs="Arial"/>
          <w:szCs w:val="24"/>
        </w:rPr>
        <w:t>ira do Ministério Público - 2011</w:t>
      </w:r>
      <w:r w:rsidRPr="00FB64A4">
        <w:rPr>
          <w:rFonts w:ascii="Arial" w:hAnsi="Arial" w:cs="Arial"/>
          <w:szCs w:val="24"/>
        </w:rPr>
        <w:t xml:space="preserve">, reunida em </w:t>
      </w:r>
      <w:r w:rsidR="00F85B64">
        <w:rPr>
          <w:rFonts w:ascii="Arial" w:hAnsi="Arial" w:cs="Arial"/>
          <w:szCs w:val="24"/>
        </w:rPr>
        <w:t>30 de novembro</w:t>
      </w:r>
      <w:r w:rsidR="003033B4" w:rsidRPr="00FB64A4">
        <w:rPr>
          <w:rFonts w:ascii="Arial" w:hAnsi="Arial" w:cs="Arial"/>
          <w:szCs w:val="24"/>
        </w:rPr>
        <w:t xml:space="preserve"> de 2011</w:t>
      </w:r>
      <w:r w:rsidRPr="00FB64A4">
        <w:rPr>
          <w:rFonts w:ascii="Arial" w:hAnsi="Arial" w:cs="Arial"/>
          <w:szCs w:val="24"/>
        </w:rPr>
        <w:t xml:space="preserve">, </w:t>
      </w:r>
      <w:r w:rsidR="00A726CF" w:rsidRPr="00FB64A4">
        <w:rPr>
          <w:rFonts w:ascii="Arial" w:hAnsi="Arial" w:cs="Arial"/>
          <w:szCs w:val="24"/>
        </w:rPr>
        <w:t>verificou que na</w:t>
      </w:r>
      <w:r w:rsidR="002E6C9D" w:rsidRPr="00FB64A4">
        <w:rPr>
          <w:rFonts w:ascii="Arial" w:hAnsi="Arial" w:cs="Arial"/>
          <w:szCs w:val="24"/>
        </w:rPr>
        <w:t xml:space="preserve"> Prova Escrita</w:t>
      </w:r>
      <w:r w:rsidR="003033B4" w:rsidRPr="00FB64A4">
        <w:rPr>
          <w:rFonts w:ascii="Arial" w:hAnsi="Arial" w:cs="Arial"/>
          <w:szCs w:val="24"/>
        </w:rPr>
        <w:t xml:space="preserve"> </w:t>
      </w:r>
      <w:r w:rsidR="002E6C9D" w:rsidRPr="00FB64A4">
        <w:rPr>
          <w:rFonts w:ascii="Arial" w:hAnsi="Arial" w:cs="Arial"/>
          <w:szCs w:val="24"/>
        </w:rPr>
        <w:t xml:space="preserve"> r</w:t>
      </w:r>
      <w:r w:rsidR="003B621D" w:rsidRPr="00FB64A4">
        <w:rPr>
          <w:rFonts w:ascii="Arial" w:hAnsi="Arial" w:cs="Arial"/>
          <w:szCs w:val="24"/>
        </w:rPr>
        <w:t>ealizada em 04 de setembro</w:t>
      </w:r>
      <w:r w:rsidR="003033B4" w:rsidRPr="00FB64A4">
        <w:rPr>
          <w:rFonts w:ascii="Arial" w:hAnsi="Arial" w:cs="Arial"/>
          <w:szCs w:val="24"/>
        </w:rPr>
        <w:t xml:space="preserve"> de 2011</w:t>
      </w:r>
      <w:r w:rsidR="00A726CF" w:rsidRPr="00FB64A4">
        <w:rPr>
          <w:rFonts w:ascii="Arial" w:hAnsi="Arial" w:cs="Arial"/>
          <w:szCs w:val="24"/>
        </w:rPr>
        <w:t xml:space="preserve"> foram considerados classi</w:t>
      </w:r>
      <w:r w:rsidR="00B4052C" w:rsidRPr="00FB64A4">
        <w:rPr>
          <w:rFonts w:ascii="Arial" w:hAnsi="Arial" w:cs="Arial"/>
          <w:szCs w:val="24"/>
        </w:rPr>
        <w:t>ficados os seguintes candidatos:</w:t>
      </w:r>
    </w:p>
    <w:p w:rsidR="002E6C9D" w:rsidRPr="00FB64A4" w:rsidRDefault="002E6C9D" w:rsidP="00FB64A4">
      <w:pPr>
        <w:jc w:val="both"/>
        <w:rPr>
          <w:rFonts w:ascii="Arial" w:hAnsi="Arial" w:cs="Arial"/>
          <w:sz w:val="24"/>
          <w:szCs w:val="24"/>
        </w:rPr>
      </w:pPr>
    </w:p>
    <w:p w:rsidR="0045369E" w:rsidRPr="00FB64A4" w:rsidRDefault="0045369E" w:rsidP="00FB64A4">
      <w:pPr>
        <w:jc w:val="both"/>
        <w:rPr>
          <w:rFonts w:ascii="Arial" w:hAnsi="Arial" w:cs="Arial"/>
          <w:sz w:val="24"/>
          <w:szCs w:val="24"/>
        </w:rPr>
      </w:pPr>
    </w:p>
    <w:p w:rsidR="00A726CF" w:rsidRDefault="00C22095" w:rsidP="00FB64A4">
      <w:pPr>
        <w:jc w:val="both"/>
        <w:rPr>
          <w:rFonts w:ascii="Arial" w:hAnsi="Arial" w:cs="Arial"/>
          <w:b/>
          <w:sz w:val="24"/>
          <w:szCs w:val="24"/>
        </w:rPr>
      </w:pPr>
      <w:r w:rsidRPr="00FB64A4">
        <w:rPr>
          <w:rFonts w:ascii="Arial" w:hAnsi="Arial" w:cs="Arial"/>
          <w:b/>
          <w:sz w:val="24"/>
          <w:szCs w:val="24"/>
        </w:rPr>
        <w:t xml:space="preserve">  ((NG))NOME                                                 Nº DE INSCRIÇÃO        ((CL))</w:t>
      </w:r>
    </w:p>
    <w:p w:rsidR="00634492" w:rsidRPr="00FB64A4" w:rsidRDefault="00634492" w:rsidP="00FB64A4">
      <w:pPr>
        <w:jc w:val="both"/>
        <w:rPr>
          <w:rFonts w:ascii="Arial" w:hAnsi="Arial" w:cs="Arial"/>
          <w:b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4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r w:rsidRPr="00A310AD">
        <w:rPr>
          <w:rFonts w:ascii="Arial" w:hAnsi="Arial" w:cs="Arial"/>
          <w:color w:val="000000"/>
          <w:sz w:val="24"/>
          <w:szCs w:val="24"/>
        </w:rPr>
        <w:t xml:space="preserve">1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ALEXANDRE ACERBI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06409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r w:rsidRPr="00A310AD">
        <w:rPr>
          <w:rFonts w:ascii="Arial" w:hAnsi="Arial" w:cs="Arial"/>
          <w:color w:val="000000"/>
          <w:sz w:val="24"/>
          <w:szCs w:val="24"/>
        </w:rPr>
        <w:t xml:space="preserve">2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ANA PAULA FREITAS VILELA LEITE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09931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r w:rsidRPr="00A310AD">
        <w:rPr>
          <w:rFonts w:ascii="Arial" w:hAnsi="Arial" w:cs="Arial"/>
          <w:color w:val="000000"/>
          <w:sz w:val="24"/>
          <w:szCs w:val="24"/>
        </w:rPr>
        <w:t xml:space="preserve">3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ANA PAULA MOREIRA MATTOS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04611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r w:rsidRPr="00A310AD">
        <w:rPr>
          <w:rFonts w:ascii="Arial" w:hAnsi="Arial" w:cs="Arial"/>
          <w:color w:val="000000"/>
          <w:sz w:val="24"/>
          <w:szCs w:val="24"/>
        </w:rPr>
        <w:t xml:space="preserve">4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ANA TEREZA RIBEIRO SALLES GIACOMINI</w:t>
      </w:r>
      <w:r w:rsidRPr="00A310AD">
        <w:rPr>
          <w:rFonts w:ascii="Arial" w:hAnsi="Arial" w:cs="Arial"/>
          <w:color w:val="000000"/>
          <w:sz w:val="24"/>
          <w:szCs w:val="24"/>
        </w:rPr>
        <w:tab/>
        <w:t>10375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r w:rsidRPr="00A310AD">
        <w:rPr>
          <w:rFonts w:ascii="Arial" w:hAnsi="Arial" w:cs="Arial"/>
          <w:color w:val="000000"/>
          <w:sz w:val="24"/>
          <w:szCs w:val="24"/>
        </w:rPr>
        <w:t xml:space="preserve">5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ANDRE BUENO DA SILVEIRA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08453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r w:rsidRPr="00A310AD">
        <w:rPr>
          <w:rFonts w:ascii="Arial" w:hAnsi="Arial" w:cs="Arial"/>
          <w:color w:val="000000"/>
          <w:sz w:val="24"/>
          <w:szCs w:val="24"/>
        </w:rPr>
        <w:t xml:space="preserve">6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ANNUNZIATA ALVES IULIANELLO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05161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r w:rsidRPr="00A310AD">
        <w:rPr>
          <w:rFonts w:ascii="Arial" w:hAnsi="Arial" w:cs="Arial"/>
          <w:color w:val="000000"/>
          <w:sz w:val="24"/>
          <w:szCs w:val="24"/>
        </w:rPr>
        <w:t xml:space="preserve">7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BERNARDO FAJARDO LIMA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04044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r w:rsidRPr="00A310AD">
        <w:rPr>
          <w:rFonts w:ascii="Arial" w:hAnsi="Arial" w:cs="Arial"/>
          <w:color w:val="000000"/>
          <w:sz w:val="24"/>
          <w:szCs w:val="24"/>
        </w:rPr>
        <w:t xml:space="preserve">8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BRUNO CESAR CRUZ DE ASSIS</w:t>
      </w:r>
      <w:r w:rsidRPr="00A310AD">
        <w:rPr>
          <w:rFonts w:ascii="Arial" w:hAnsi="Arial" w:cs="Arial"/>
          <w:color w:val="000000"/>
          <w:sz w:val="24"/>
          <w:szCs w:val="24"/>
        </w:rPr>
        <w:tab/>
        <w:t>12613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r w:rsidRPr="00A310AD">
        <w:rPr>
          <w:rFonts w:ascii="Arial" w:hAnsi="Arial" w:cs="Arial"/>
          <w:color w:val="000000"/>
          <w:sz w:val="24"/>
          <w:szCs w:val="24"/>
        </w:rPr>
        <w:t xml:space="preserve">9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CAMILA PERISSINI BRUZZESE</w:t>
      </w:r>
      <w:r w:rsidRPr="00A310AD">
        <w:rPr>
          <w:rFonts w:ascii="Arial" w:hAnsi="Arial" w:cs="Arial"/>
          <w:color w:val="000000"/>
          <w:sz w:val="24"/>
          <w:szCs w:val="24"/>
        </w:rPr>
        <w:tab/>
        <w:t>17147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r w:rsidRPr="00A310AD">
        <w:rPr>
          <w:rFonts w:ascii="Arial" w:hAnsi="Arial" w:cs="Arial"/>
          <w:color w:val="000000"/>
          <w:sz w:val="24"/>
          <w:szCs w:val="24"/>
        </w:rPr>
        <w:t xml:space="preserve">10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</w:t>
      </w:r>
      <w:r w:rsidRPr="0088728E">
        <w:rPr>
          <w:rFonts w:ascii="Arial" w:hAnsi="Arial" w:cs="Arial"/>
          <w:color w:val="000000"/>
        </w:rPr>
        <w:t>CASSIO VINICIUS DAL C. VERONEZZI LAZZARI PRESTES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00201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r w:rsidRPr="00A310AD">
        <w:rPr>
          <w:rFonts w:ascii="Arial" w:hAnsi="Arial" w:cs="Arial"/>
          <w:color w:val="000000"/>
          <w:sz w:val="24"/>
          <w:szCs w:val="24"/>
        </w:rPr>
        <w:t xml:space="preserve">11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CINTIA MARANGONI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03968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r w:rsidRPr="00A310AD">
        <w:rPr>
          <w:rFonts w:ascii="Arial" w:hAnsi="Arial" w:cs="Arial"/>
          <w:color w:val="000000"/>
          <w:sz w:val="24"/>
          <w:szCs w:val="24"/>
        </w:rPr>
        <w:t xml:space="preserve">12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CLAUDIO HENRIQUE BASTOS GIANNINI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01850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  <w:lang w:val="en-US"/>
        </w:rPr>
      </w:pPr>
      <w:r w:rsidRPr="00A310AD">
        <w:rPr>
          <w:rFonts w:ascii="Arial" w:hAnsi="Arial" w:cs="Arial"/>
          <w:sz w:val="24"/>
          <w:szCs w:val="24"/>
        </w:rPr>
        <w:tab/>
      </w:r>
      <w:r w:rsidRPr="00A310AD">
        <w:rPr>
          <w:rFonts w:ascii="Arial" w:hAnsi="Arial" w:cs="Arial"/>
          <w:color w:val="000000"/>
          <w:sz w:val="24"/>
          <w:szCs w:val="24"/>
        </w:rPr>
        <w:t xml:space="preserve">13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CLODAIR EDENILSON BORIN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04713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r w:rsidR="0068473D">
        <w:rPr>
          <w:rFonts w:ascii="Arial" w:hAnsi="Arial" w:cs="Arial"/>
          <w:color w:val="000000"/>
          <w:sz w:val="24"/>
          <w:szCs w:val="24"/>
        </w:rPr>
        <w:t xml:space="preserve">14 </w:t>
      </w:r>
      <w:r w:rsidR="0068473D">
        <w:rPr>
          <w:rFonts w:ascii="Arial" w:hAnsi="Arial" w:cs="Arial"/>
          <w:color w:val="000000"/>
          <w:sz w:val="24"/>
          <w:szCs w:val="24"/>
        </w:rPr>
        <w:noBreakHyphen/>
        <w:t xml:space="preserve"> CLÓVIS HUMBERTO LOURENÇO JÚ</w:t>
      </w:r>
      <w:r w:rsidRPr="00A310AD">
        <w:rPr>
          <w:rFonts w:ascii="Arial" w:hAnsi="Arial" w:cs="Arial"/>
          <w:color w:val="000000"/>
          <w:sz w:val="24"/>
          <w:szCs w:val="24"/>
        </w:rPr>
        <w:t>NIOR</w:t>
      </w:r>
      <w:r w:rsidRPr="00A310AD">
        <w:rPr>
          <w:rFonts w:ascii="Arial" w:hAnsi="Arial" w:cs="Arial"/>
          <w:color w:val="000000"/>
          <w:sz w:val="24"/>
          <w:szCs w:val="24"/>
        </w:rPr>
        <w:tab/>
        <w:t>13723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r w:rsidRPr="00A310AD">
        <w:rPr>
          <w:rFonts w:ascii="Arial" w:hAnsi="Arial" w:cs="Arial"/>
          <w:color w:val="000000"/>
          <w:sz w:val="24"/>
          <w:szCs w:val="24"/>
        </w:rPr>
        <w:t xml:space="preserve">15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DANIEL ARDEVINO FONSECA DO NASCIMENTO</w:t>
      </w:r>
      <w:r w:rsidRPr="00A310AD">
        <w:rPr>
          <w:rFonts w:ascii="Arial" w:hAnsi="Arial" w:cs="Arial"/>
          <w:color w:val="000000"/>
          <w:sz w:val="24"/>
          <w:szCs w:val="24"/>
        </w:rPr>
        <w:tab/>
        <w:t>11499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r w:rsidRPr="00A310AD">
        <w:rPr>
          <w:rFonts w:ascii="Arial" w:hAnsi="Arial" w:cs="Arial"/>
          <w:color w:val="000000"/>
          <w:sz w:val="24"/>
          <w:szCs w:val="24"/>
        </w:rPr>
        <w:t xml:space="preserve">16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DANIEL AUGUSTO CAVALARO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08700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r w:rsidR="0068473D">
        <w:rPr>
          <w:rFonts w:ascii="Arial" w:hAnsi="Arial" w:cs="Arial"/>
          <w:color w:val="000000"/>
          <w:sz w:val="24"/>
          <w:szCs w:val="24"/>
        </w:rPr>
        <w:t xml:space="preserve">17 </w:t>
      </w:r>
      <w:r w:rsidR="0068473D">
        <w:rPr>
          <w:rFonts w:ascii="Arial" w:hAnsi="Arial" w:cs="Arial"/>
          <w:color w:val="000000"/>
          <w:sz w:val="24"/>
          <w:szCs w:val="24"/>
        </w:rPr>
        <w:noBreakHyphen/>
        <w:t xml:space="preserve"> DANIEL MAGALHÃ</w:t>
      </w:r>
      <w:r w:rsidRPr="00A310AD">
        <w:rPr>
          <w:rFonts w:ascii="Arial" w:hAnsi="Arial" w:cs="Arial"/>
          <w:color w:val="000000"/>
          <w:sz w:val="24"/>
          <w:szCs w:val="24"/>
        </w:rPr>
        <w:t>ES ALBUQUERQUE SILVA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04445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18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DANIEL SOARES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DE CARVALHO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08543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19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DANIEL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ZULIAN</w:t>
      </w:r>
      <w:r w:rsidRPr="00A310AD">
        <w:rPr>
          <w:rFonts w:ascii="Arial" w:hAnsi="Arial" w:cs="Arial"/>
          <w:color w:val="000000"/>
          <w:sz w:val="24"/>
          <w:szCs w:val="24"/>
        </w:rPr>
        <w:tab/>
        <w:t>16591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20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DANIELA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DERMENDJIAN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01279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21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DANIELE MACIEL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DA SILVA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03203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22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DANILO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DA CUNHA SOUSA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04774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23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DEBORAH GOULART TAVARES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ab/>
        <w:t>16068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24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DIEGO ANTONIO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BISCO LELIS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01007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25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DIEGO DUTRA GOULART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ab/>
        <w:t>04648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26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DIEGO FERNANDES SILVA SANTOS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ab/>
        <w:t>14164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27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DIOGO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DE ARAUJO LIMA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04382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28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ELIANA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KOMESU LIMA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08259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29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ELISA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ALINERI FERREIRA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07922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lastRenderedPageBreak/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30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EMERSON MARCELO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DA SILVA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00892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31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EMMANUEL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LEVENHAGEN PELEGRINI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09600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32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ENRICO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PAISANI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08204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r w:rsidRPr="00A310AD">
        <w:rPr>
          <w:rFonts w:ascii="Arial" w:hAnsi="Arial" w:cs="Arial"/>
          <w:color w:val="000000"/>
          <w:sz w:val="24"/>
          <w:szCs w:val="24"/>
        </w:rPr>
        <w:t xml:space="preserve">33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ERTON EVANDRO DE SOUSA DAVID</w:t>
      </w:r>
      <w:r w:rsidRPr="00A310AD">
        <w:rPr>
          <w:rFonts w:ascii="Arial" w:hAnsi="Arial" w:cs="Arial"/>
          <w:color w:val="000000"/>
          <w:sz w:val="24"/>
          <w:szCs w:val="24"/>
        </w:rPr>
        <w:tab/>
        <w:t>10734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34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FABIANA CAROLINE MOTTA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DE ALMEIDA</w:t>
      </w:r>
      <w:r w:rsidRPr="00A310AD">
        <w:rPr>
          <w:rFonts w:ascii="Arial" w:hAnsi="Arial" w:cs="Arial"/>
          <w:color w:val="000000"/>
          <w:sz w:val="24"/>
          <w:szCs w:val="24"/>
        </w:rPr>
        <w:tab/>
        <w:t>10226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  <w:lang w:val="en-US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35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FABIANA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KEYLLA SCHNEIDER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00639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r w:rsidRPr="00A310AD">
        <w:rPr>
          <w:rFonts w:ascii="Arial" w:hAnsi="Arial" w:cs="Arial"/>
          <w:color w:val="000000"/>
          <w:sz w:val="24"/>
          <w:szCs w:val="24"/>
        </w:rPr>
        <w:t xml:space="preserve">36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FABIANE POLITI</w:t>
      </w:r>
      <w:r w:rsidRPr="00A310AD">
        <w:rPr>
          <w:rFonts w:ascii="Arial" w:hAnsi="Arial" w:cs="Arial"/>
          <w:color w:val="000000"/>
          <w:sz w:val="24"/>
          <w:szCs w:val="24"/>
        </w:rPr>
        <w:tab/>
        <w:t>15312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37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FABIO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APARECIDO GASQUE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00799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38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FABIO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TOSTA HORNER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09923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r w:rsidRPr="00A310AD">
        <w:rPr>
          <w:rFonts w:ascii="Arial" w:hAnsi="Arial" w:cs="Arial"/>
          <w:color w:val="000000"/>
          <w:sz w:val="24"/>
          <w:szCs w:val="24"/>
        </w:rPr>
        <w:t xml:space="preserve">39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FABIOLA CASTILHO SOFFNER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07232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r w:rsidRPr="00A310AD">
        <w:rPr>
          <w:rFonts w:ascii="Arial" w:hAnsi="Arial" w:cs="Arial"/>
          <w:color w:val="000000"/>
          <w:sz w:val="24"/>
          <w:szCs w:val="24"/>
        </w:rPr>
        <w:t xml:space="preserve">40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FABRICIO MACHADO SILVA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09872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r w:rsidRPr="00A310AD">
        <w:rPr>
          <w:rFonts w:ascii="Arial" w:hAnsi="Arial" w:cs="Arial"/>
          <w:color w:val="000000"/>
          <w:sz w:val="24"/>
          <w:szCs w:val="24"/>
        </w:rPr>
        <w:t xml:space="preserve">41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FABRIZIO SENA FUSARI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08362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42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FELIPE ALEXANDRE VIEIRA RODRIGUES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ab/>
        <w:t>07770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43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FELIPE DE ABREU FERES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ab/>
        <w:t>08559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="0068473D">
        <w:rPr>
          <w:rFonts w:ascii="Arial" w:hAnsi="Arial" w:cs="Arial"/>
          <w:color w:val="000000"/>
          <w:sz w:val="24"/>
          <w:szCs w:val="24"/>
        </w:rPr>
        <w:t xml:space="preserve">44 </w:t>
      </w:r>
      <w:r w:rsidR="0068473D">
        <w:rPr>
          <w:rFonts w:ascii="Arial" w:hAnsi="Arial" w:cs="Arial"/>
          <w:color w:val="000000"/>
          <w:sz w:val="24"/>
          <w:szCs w:val="24"/>
        </w:rPr>
        <w:noBreakHyphen/>
        <w:t xml:space="preserve"> FELIPE ESTEVÃO</w:t>
      </w:r>
      <w:proofErr w:type="gramEnd"/>
      <w:r w:rsidR="0068473D">
        <w:rPr>
          <w:rFonts w:ascii="Arial" w:hAnsi="Arial" w:cs="Arial"/>
          <w:color w:val="000000"/>
          <w:sz w:val="24"/>
          <w:szCs w:val="24"/>
        </w:rPr>
        <w:t xml:space="preserve"> DE MELO GONÇ</w:t>
      </w:r>
      <w:r w:rsidRPr="00A310AD">
        <w:rPr>
          <w:rFonts w:ascii="Arial" w:hAnsi="Arial" w:cs="Arial"/>
          <w:color w:val="000000"/>
          <w:sz w:val="24"/>
          <w:szCs w:val="24"/>
        </w:rPr>
        <w:t>ALVES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03181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45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FERNANDA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DA SILVA RODRIGUES FERNANDES</w:t>
      </w:r>
      <w:r w:rsidRPr="00A310AD">
        <w:rPr>
          <w:rFonts w:ascii="Arial" w:hAnsi="Arial" w:cs="Arial"/>
          <w:color w:val="000000"/>
          <w:sz w:val="24"/>
          <w:szCs w:val="24"/>
        </w:rPr>
        <w:tab/>
        <w:t>10119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46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FERNANDA ELISA PEREIRA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ALTOE</w:t>
      </w:r>
      <w:r w:rsidRPr="00A310AD">
        <w:rPr>
          <w:rFonts w:ascii="Arial" w:hAnsi="Arial" w:cs="Arial"/>
          <w:color w:val="000000"/>
          <w:sz w:val="24"/>
          <w:szCs w:val="24"/>
        </w:rPr>
        <w:tab/>
        <w:t>11019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="0068473D">
        <w:rPr>
          <w:rFonts w:ascii="Arial" w:hAnsi="Arial" w:cs="Arial"/>
          <w:color w:val="000000"/>
          <w:sz w:val="24"/>
          <w:szCs w:val="24"/>
        </w:rPr>
        <w:t xml:space="preserve">47 </w:t>
      </w:r>
      <w:r w:rsidR="0068473D">
        <w:rPr>
          <w:rFonts w:ascii="Arial" w:hAnsi="Arial" w:cs="Arial"/>
          <w:color w:val="000000"/>
          <w:sz w:val="24"/>
          <w:szCs w:val="24"/>
        </w:rPr>
        <w:noBreakHyphen/>
        <w:t xml:space="preserve"> FERNANDA FRANCO BUENO CÁ</w:t>
      </w:r>
      <w:r w:rsidRPr="00A310AD">
        <w:rPr>
          <w:rFonts w:ascii="Arial" w:hAnsi="Arial" w:cs="Arial"/>
          <w:color w:val="000000"/>
          <w:sz w:val="24"/>
          <w:szCs w:val="24"/>
        </w:rPr>
        <w:t>CERES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ab/>
        <w:t>04009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48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FERNANDO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AWENSZTERN PAVLOVSKY</w:t>
      </w:r>
      <w:r w:rsidRPr="00A310AD">
        <w:rPr>
          <w:rFonts w:ascii="Arial" w:hAnsi="Arial" w:cs="Arial"/>
          <w:color w:val="000000"/>
          <w:sz w:val="24"/>
          <w:szCs w:val="24"/>
        </w:rPr>
        <w:tab/>
        <w:t>12952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49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FERNANDO MARTINS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CESCONETTO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07497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50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GABRIEL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DA ROCHA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06214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51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</w:t>
      </w:r>
      <w:r w:rsidR="0068473D">
        <w:rPr>
          <w:rFonts w:ascii="Arial" w:hAnsi="Arial" w:cs="Arial"/>
          <w:color w:val="000000"/>
          <w:sz w:val="22"/>
          <w:szCs w:val="22"/>
        </w:rPr>
        <w:t>GILBERTO PIMENTEL</w:t>
      </w:r>
      <w:proofErr w:type="gramEnd"/>
      <w:r w:rsidR="0068473D">
        <w:rPr>
          <w:rFonts w:ascii="Arial" w:hAnsi="Arial" w:cs="Arial"/>
          <w:color w:val="000000"/>
          <w:sz w:val="22"/>
          <w:szCs w:val="22"/>
        </w:rPr>
        <w:t xml:space="preserve"> DE MENDONÇ</w:t>
      </w:r>
      <w:r w:rsidRPr="0088728E">
        <w:rPr>
          <w:rFonts w:ascii="Arial" w:hAnsi="Arial" w:cs="Arial"/>
          <w:color w:val="000000"/>
          <w:sz w:val="22"/>
          <w:szCs w:val="22"/>
        </w:rPr>
        <w:t>A GOMES JUNIOR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08185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r w:rsidRPr="00A310AD">
        <w:rPr>
          <w:rFonts w:ascii="Arial" w:hAnsi="Arial" w:cs="Arial"/>
          <w:color w:val="000000"/>
          <w:sz w:val="24"/>
          <w:szCs w:val="24"/>
        </w:rPr>
        <w:t xml:space="preserve">52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GIULIANA CASALENUOVO BRIZZI</w:t>
      </w:r>
      <w:r w:rsidRPr="00A310AD">
        <w:rPr>
          <w:rFonts w:ascii="Arial" w:hAnsi="Arial" w:cs="Arial"/>
          <w:color w:val="000000"/>
          <w:sz w:val="24"/>
          <w:szCs w:val="24"/>
        </w:rPr>
        <w:tab/>
        <w:t>10736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53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GUILHERME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DE BARROS PERINI</w:t>
      </w:r>
      <w:r w:rsidRPr="00A310AD">
        <w:rPr>
          <w:rFonts w:ascii="Arial" w:hAnsi="Arial" w:cs="Arial"/>
          <w:color w:val="000000"/>
          <w:sz w:val="24"/>
          <w:szCs w:val="24"/>
        </w:rPr>
        <w:tab/>
        <w:t>12644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54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GUILHERME SILVA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DE DEUS</w:t>
      </w:r>
      <w:r w:rsidRPr="00A310AD">
        <w:rPr>
          <w:rFonts w:ascii="Arial" w:hAnsi="Arial" w:cs="Arial"/>
          <w:color w:val="000000"/>
          <w:sz w:val="24"/>
          <w:szCs w:val="24"/>
        </w:rPr>
        <w:tab/>
        <w:t>11791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55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GUSTAVO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DOS SANTOS MONTANINO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07405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56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GUSTAVO ROBERTO COSTA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ab/>
        <w:t>09618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57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HERMES DUARTE MORAIS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ab/>
        <w:t>03573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58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JO</w:t>
      </w:r>
      <w:r w:rsidR="0068473D">
        <w:rPr>
          <w:rFonts w:ascii="Arial" w:hAnsi="Arial" w:cs="Arial"/>
          <w:color w:val="000000"/>
          <w:sz w:val="24"/>
          <w:szCs w:val="24"/>
        </w:rPr>
        <w:t>Ã</w:t>
      </w:r>
      <w:r w:rsidRPr="00A310AD">
        <w:rPr>
          <w:rFonts w:ascii="Arial" w:hAnsi="Arial" w:cs="Arial"/>
          <w:color w:val="000000"/>
          <w:sz w:val="24"/>
          <w:szCs w:val="24"/>
        </w:rPr>
        <w:t>O PAULO SERRA DANTAS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ab/>
        <w:t>03219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59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JULIA MARTINEZ ALONSO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DE ALMEIDA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05653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60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JULIANA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WEBER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03398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61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JULIO CESAR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MICHELUCCI TANGA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04845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62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LARISSA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BUENTES CUPOLILLO</w:t>
      </w:r>
      <w:r w:rsidRPr="00A310AD">
        <w:rPr>
          <w:rFonts w:ascii="Arial" w:hAnsi="Arial" w:cs="Arial"/>
          <w:color w:val="000000"/>
          <w:sz w:val="24"/>
          <w:szCs w:val="24"/>
        </w:rPr>
        <w:tab/>
        <w:t>14564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63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LEANDRO JOSE MEIRELES E SILVA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ab/>
        <w:t>07511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64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LEANDRO SILVA XAVIER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ab/>
        <w:t>16722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r w:rsidRPr="00A310AD">
        <w:rPr>
          <w:rFonts w:ascii="Arial" w:hAnsi="Arial" w:cs="Arial"/>
          <w:color w:val="000000"/>
          <w:sz w:val="24"/>
          <w:szCs w:val="24"/>
        </w:rPr>
        <w:t xml:space="preserve">65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LETICIA FORMOSO DELSIN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03464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="0068473D">
        <w:rPr>
          <w:rFonts w:ascii="Arial" w:hAnsi="Arial" w:cs="Arial"/>
          <w:color w:val="000000"/>
          <w:sz w:val="24"/>
          <w:szCs w:val="24"/>
        </w:rPr>
        <w:t xml:space="preserve">66 </w:t>
      </w:r>
      <w:r w:rsidR="0068473D">
        <w:rPr>
          <w:rFonts w:ascii="Arial" w:hAnsi="Arial" w:cs="Arial"/>
          <w:color w:val="000000"/>
          <w:sz w:val="24"/>
          <w:szCs w:val="24"/>
        </w:rPr>
        <w:noBreakHyphen/>
        <w:t xml:space="preserve"> LETÍCIA LOURENÇ</w:t>
      </w:r>
      <w:r w:rsidRPr="00A310AD">
        <w:rPr>
          <w:rFonts w:ascii="Arial" w:hAnsi="Arial" w:cs="Arial"/>
          <w:color w:val="000000"/>
          <w:sz w:val="24"/>
          <w:szCs w:val="24"/>
        </w:rPr>
        <w:t>O COSTA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ab/>
        <w:t>06799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r w:rsidRPr="00A310AD">
        <w:rPr>
          <w:rFonts w:ascii="Arial" w:hAnsi="Arial" w:cs="Arial"/>
          <w:color w:val="000000"/>
          <w:sz w:val="24"/>
          <w:szCs w:val="24"/>
        </w:rPr>
        <w:t xml:space="preserve">67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LIGIANE RODRIGUES BUENO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06081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68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LUCAS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FREHSE RIBAS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06308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69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LUCIANA ROSS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GOBBI</w:t>
      </w:r>
      <w:r w:rsidRPr="00A310AD">
        <w:rPr>
          <w:rFonts w:ascii="Arial" w:hAnsi="Arial" w:cs="Arial"/>
          <w:color w:val="000000"/>
          <w:sz w:val="24"/>
          <w:szCs w:val="24"/>
        </w:rPr>
        <w:tab/>
        <w:t>10657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70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LUIS GUSTAVO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CASTOLDI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09368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71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LUIS GUSTAVO ESTEVES FERREIRA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ab/>
        <w:t>04697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72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LUIS HENRIQUE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SCANFERLA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08094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lastRenderedPageBreak/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73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LUIZA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DE ALMEIDA LEITE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01476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r w:rsidRPr="00A310AD">
        <w:rPr>
          <w:rFonts w:ascii="Arial" w:hAnsi="Arial" w:cs="Arial"/>
          <w:color w:val="000000"/>
          <w:sz w:val="24"/>
          <w:szCs w:val="24"/>
        </w:rPr>
        <w:t xml:space="preserve">74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LYSANEAS SANTOS MACIEL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02561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75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MARCELO ANTONIO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FRANCISCHETTE DA COSTA</w:t>
      </w:r>
      <w:r w:rsidRPr="00A310AD">
        <w:rPr>
          <w:rFonts w:ascii="Arial" w:hAnsi="Arial" w:cs="Arial"/>
          <w:color w:val="000000"/>
          <w:sz w:val="24"/>
          <w:szCs w:val="24"/>
        </w:rPr>
        <w:tab/>
        <w:t>13130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76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MARCELO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BRANDAO FONTANA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08468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77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MARCELO BRUNO MARQUES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ab/>
        <w:t>14272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78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MARCELO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FRATANGELO GHILARDI</w:t>
      </w:r>
      <w:r w:rsidRPr="00A310AD">
        <w:rPr>
          <w:rFonts w:ascii="Arial" w:hAnsi="Arial" w:cs="Arial"/>
          <w:color w:val="000000"/>
          <w:sz w:val="24"/>
          <w:szCs w:val="24"/>
        </w:rPr>
        <w:tab/>
        <w:t>13471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="0068473D">
        <w:rPr>
          <w:rFonts w:ascii="Arial" w:hAnsi="Arial" w:cs="Arial"/>
          <w:color w:val="000000"/>
          <w:sz w:val="24"/>
          <w:szCs w:val="24"/>
        </w:rPr>
        <w:t xml:space="preserve">79 </w:t>
      </w:r>
      <w:r w:rsidR="0068473D">
        <w:rPr>
          <w:rFonts w:ascii="Arial" w:hAnsi="Arial" w:cs="Arial"/>
          <w:color w:val="000000"/>
          <w:sz w:val="24"/>
          <w:szCs w:val="24"/>
        </w:rPr>
        <w:noBreakHyphen/>
        <w:t xml:space="preserve"> MÁRCIO CLOVIS</w:t>
      </w:r>
      <w:proofErr w:type="gramEnd"/>
      <w:r w:rsidR="0068473D">
        <w:rPr>
          <w:rFonts w:ascii="Arial" w:hAnsi="Arial" w:cs="Arial"/>
          <w:color w:val="000000"/>
          <w:sz w:val="24"/>
          <w:szCs w:val="24"/>
        </w:rPr>
        <w:t xml:space="preserve"> BOSIO GUIMARÃ</w:t>
      </w:r>
      <w:r w:rsidRPr="00A310AD">
        <w:rPr>
          <w:rFonts w:ascii="Arial" w:hAnsi="Arial" w:cs="Arial"/>
          <w:color w:val="000000"/>
          <w:sz w:val="24"/>
          <w:szCs w:val="24"/>
        </w:rPr>
        <w:t>ES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08248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r w:rsidR="0068473D">
        <w:rPr>
          <w:rFonts w:ascii="Arial" w:hAnsi="Arial" w:cs="Arial"/>
          <w:color w:val="000000"/>
          <w:sz w:val="24"/>
          <w:szCs w:val="24"/>
        </w:rPr>
        <w:t xml:space="preserve">80 </w:t>
      </w:r>
      <w:r w:rsidR="0068473D">
        <w:rPr>
          <w:rFonts w:ascii="Arial" w:hAnsi="Arial" w:cs="Arial"/>
          <w:color w:val="000000"/>
          <w:sz w:val="24"/>
          <w:szCs w:val="24"/>
        </w:rPr>
        <w:noBreakHyphen/>
        <w:t xml:space="preserve"> MARCUS VINICIUS YAMAUE ROMÃ</w:t>
      </w:r>
      <w:r w:rsidRPr="00A310AD">
        <w:rPr>
          <w:rFonts w:ascii="Arial" w:hAnsi="Arial" w:cs="Arial"/>
          <w:color w:val="000000"/>
          <w:sz w:val="24"/>
          <w:szCs w:val="24"/>
        </w:rPr>
        <w:t>O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08794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81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MARIA BEATRIZ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GOI PORTO ALVES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00408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82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MARIA CLAUDIA CRUZ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DE OLIVEIRA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03061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83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MARIA FERNANDA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DE LIMA ESTEVES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03010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84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MARIA JULIA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CAMARA FACCHIN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03831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85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MARIA PAULA PEREIRA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DA ROCHA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02866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86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MARIANA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LISBOA CARNEIRO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03210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87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MARIANA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MASCARENHAS FERREIRA GOMES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08015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88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MARIANA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TAVARES SHU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00229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r w:rsidRPr="00A310AD">
        <w:rPr>
          <w:rFonts w:ascii="Arial" w:hAnsi="Arial" w:cs="Arial"/>
          <w:color w:val="000000"/>
          <w:sz w:val="24"/>
          <w:szCs w:val="24"/>
        </w:rPr>
        <w:t xml:space="preserve">89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MARILIA BONONI FRANCISCO</w:t>
      </w:r>
      <w:r w:rsidRPr="00A310AD">
        <w:rPr>
          <w:rFonts w:ascii="Arial" w:hAnsi="Arial" w:cs="Arial"/>
          <w:color w:val="000000"/>
          <w:sz w:val="24"/>
          <w:szCs w:val="24"/>
        </w:rPr>
        <w:tab/>
        <w:t>10262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r w:rsidRPr="00A310AD">
        <w:rPr>
          <w:rFonts w:ascii="Arial" w:hAnsi="Arial" w:cs="Arial"/>
          <w:color w:val="000000"/>
          <w:sz w:val="24"/>
          <w:szCs w:val="24"/>
        </w:rPr>
        <w:t xml:space="preserve">90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MARILIA MOLINA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07985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91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MARINA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BALESTER MELLO DE GODOY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03503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92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MARINA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DE AZEVEDO BRITO LIPPI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00554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r w:rsidRPr="00A310AD">
        <w:rPr>
          <w:rFonts w:ascii="Arial" w:hAnsi="Arial" w:cs="Arial"/>
          <w:color w:val="000000"/>
          <w:sz w:val="24"/>
          <w:szCs w:val="24"/>
        </w:rPr>
        <w:t xml:space="preserve">93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MATHEUS BOTELHO FAIM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07873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94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MELISSA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BETHEL MOLINA DE LIMA</w:t>
      </w:r>
      <w:r w:rsidRPr="00A310AD">
        <w:rPr>
          <w:rFonts w:ascii="Arial" w:hAnsi="Arial" w:cs="Arial"/>
          <w:color w:val="000000"/>
          <w:sz w:val="24"/>
          <w:szCs w:val="24"/>
        </w:rPr>
        <w:tab/>
        <w:t>10973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  <w:lang w:val="en-US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95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MICHELLE BRUNO RIBEIRO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ab/>
        <w:t>08133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96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MICHELLE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CHUFFI VALLIM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01981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r w:rsidRPr="00A310AD">
        <w:rPr>
          <w:rFonts w:ascii="Arial" w:hAnsi="Arial" w:cs="Arial"/>
          <w:color w:val="000000"/>
          <w:sz w:val="24"/>
          <w:szCs w:val="24"/>
        </w:rPr>
        <w:t xml:space="preserve">97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MIRELLA DE CARVALHO MONTEIRO</w:t>
      </w:r>
      <w:r w:rsidRPr="00A310AD">
        <w:rPr>
          <w:rFonts w:ascii="Arial" w:hAnsi="Arial" w:cs="Arial"/>
          <w:color w:val="000000"/>
          <w:sz w:val="24"/>
          <w:szCs w:val="24"/>
        </w:rPr>
        <w:tab/>
        <w:t>10484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98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MONICA GONZAGA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ARNONI</w:t>
      </w:r>
      <w:r w:rsidRPr="00A310AD">
        <w:rPr>
          <w:rFonts w:ascii="Arial" w:hAnsi="Arial" w:cs="Arial"/>
          <w:color w:val="000000"/>
          <w:sz w:val="24"/>
          <w:szCs w:val="24"/>
        </w:rPr>
        <w:tab/>
        <w:t>10817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r w:rsidRPr="00A310AD">
        <w:rPr>
          <w:rFonts w:ascii="Arial" w:hAnsi="Arial" w:cs="Arial"/>
          <w:color w:val="000000"/>
          <w:sz w:val="24"/>
          <w:szCs w:val="24"/>
        </w:rPr>
        <w:t xml:space="preserve">99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NANDRA MARTINS DA SILVA</w:t>
      </w:r>
      <w:r w:rsidRPr="00A310AD">
        <w:rPr>
          <w:rFonts w:ascii="Arial" w:hAnsi="Arial" w:cs="Arial"/>
          <w:color w:val="000000"/>
          <w:sz w:val="24"/>
          <w:szCs w:val="24"/>
        </w:rPr>
        <w:tab/>
        <w:t>12603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100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NATALIA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MAGALHAES ESTEFANO DANELLI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00803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="0068473D">
        <w:rPr>
          <w:rFonts w:ascii="Arial" w:hAnsi="Arial" w:cs="Arial"/>
          <w:color w:val="000000"/>
          <w:sz w:val="24"/>
          <w:szCs w:val="24"/>
        </w:rPr>
        <w:t xml:space="preserve">101 </w:t>
      </w:r>
      <w:r w:rsidR="0068473D">
        <w:rPr>
          <w:rFonts w:ascii="Arial" w:hAnsi="Arial" w:cs="Arial"/>
          <w:color w:val="000000"/>
          <w:sz w:val="24"/>
          <w:szCs w:val="24"/>
        </w:rPr>
        <w:noBreakHyphen/>
        <w:t xml:space="preserve"> NATÁLIA TAVARES</w:t>
      </w:r>
      <w:proofErr w:type="gramEnd"/>
      <w:r w:rsidR="0068473D">
        <w:rPr>
          <w:rFonts w:ascii="Arial" w:hAnsi="Arial" w:cs="Arial"/>
          <w:color w:val="000000"/>
          <w:sz w:val="24"/>
          <w:szCs w:val="24"/>
        </w:rPr>
        <w:t xml:space="preserve"> GAVIÃ</w:t>
      </w:r>
      <w:r w:rsidRPr="00A310AD">
        <w:rPr>
          <w:rFonts w:ascii="Arial" w:hAnsi="Arial" w:cs="Arial"/>
          <w:color w:val="000000"/>
          <w:sz w:val="24"/>
          <w:szCs w:val="24"/>
        </w:rPr>
        <w:t>O DE ALMEIDA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03421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102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NATALIE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RISKALLA ANCHITE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00435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103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NILTON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DE OLIVEIRA MELLO NETO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08465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104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PALOMA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DE MAMAN SANGUINE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08461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r w:rsidRPr="00A310AD">
        <w:rPr>
          <w:rFonts w:ascii="Arial" w:hAnsi="Arial" w:cs="Arial"/>
          <w:color w:val="000000"/>
          <w:sz w:val="24"/>
          <w:szCs w:val="24"/>
        </w:rPr>
        <w:t xml:space="preserve">105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PATRICIA TALIATELLI BARSOTTINI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00054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106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PAULO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BOJIKIAN GIGLIO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00058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="0068473D">
        <w:rPr>
          <w:rFonts w:ascii="Arial" w:hAnsi="Arial" w:cs="Arial"/>
          <w:color w:val="000000"/>
          <w:sz w:val="24"/>
          <w:szCs w:val="24"/>
        </w:rPr>
        <w:t xml:space="preserve">107 </w:t>
      </w:r>
      <w:r w:rsidR="0068473D">
        <w:rPr>
          <w:rFonts w:ascii="Arial" w:hAnsi="Arial" w:cs="Arial"/>
          <w:color w:val="000000"/>
          <w:sz w:val="24"/>
          <w:szCs w:val="24"/>
        </w:rPr>
        <w:noBreakHyphen/>
        <w:t xml:space="preserve"> PAULO HENRIQUE</w:t>
      </w:r>
      <w:proofErr w:type="gramEnd"/>
      <w:r w:rsidR="0068473D">
        <w:rPr>
          <w:rFonts w:ascii="Arial" w:hAnsi="Arial" w:cs="Arial"/>
          <w:color w:val="000000"/>
          <w:sz w:val="24"/>
          <w:szCs w:val="24"/>
        </w:rPr>
        <w:t xml:space="preserve"> ADUAN CORRÊ</w:t>
      </w:r>
      <w:r w:rsidRPr="00A310AD">
        <w:rPr>
          <w:rFonts w:ascii="Arial" w:hAnsi="Arial" w:cs="Arial"/>
          <w:color w:val="000000"/>
          <w:sz w:val="24"/>
          <w:szCs w:val="24"/>
        </w:rPr>
        <w:t>A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00942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108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PAULO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TAEK KEUN RHEE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08849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109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PEDRO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DOS REIS CAMPOS</w:t>
      </w:r>
      <w:r w:rsidRPr="00A310AD">
        <w:rPr>
          <w:rFonts w:ascii="Arial" w:hAnsi="Arial" w:cs="Arial"/>
          <w:color w:val="000000"/>
          <w:sz w:val="24"/>
          <w:szCs w:val="24"/>
        </w:rPr>
        <w:tab/>
        <w:t>13461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110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PRISCILA GOMES BARCELLOS BORGES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ab/>
        <w:t>10293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111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RAFAEL GUSTAVO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MATEUCCI CASSIA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07014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112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RAFAEL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NEUBERN DEMARCHI COSTA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01457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r w:rsidRPr="00A310AD">
        <w:rPr>
          <w:rFonts w:ascii="Arial" w:hAnsi="Arial" w:cs="Arial"/>
          <w:color w:val="000000"/>
          <w:sz w:val="24"/>
          <w:szCs w:val="24"/>
        </w:rPr>
        <w:t xml:space="preserve">113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RAFFAELE DE FILIPPO FILHO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08356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r w:rsidRPr="00A310AD">
        <w:rPr>
          <w:rFonts w:ascii="Arial" w:hAnsi="Arial" w:cs="Arial"/>
          <w:color w:val="000000"/>
          <w:sz w:val="24"/>
          <w:szCs w:val="24"/>
        </w:rPr>
        <w:t xml:space="preserve">114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RAPHAEL BARBOSA BRAGA</w:t>
      </w:r>
      <w:r w:rsidRPr="00A310AD">
        <w:rPr>
          <w:rFonts w:ascii="Arial" w:hAnsi="Arial" w:cs="Arial"/>
          <w:color w:val="000000"/>
          <w:sz w:val="24"/>
          <w:szCs w:val="24"/>
        </w:rPr>
        <w:tab/>
        <w:t>11478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r w:rsidRPr="00A310AD">
        <w:rPr>
          <w:rFonts w:ascii="Arial" w:hAnsi="Arial" w:cs="Arial"/>
          <w:color w:val="000000"/>
          <w:sz w:val="24"/>
          <w:szCs w:val="24"/>
        </w:rPr>
        <w:t xml:space="preserve">115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RAPHAEL DE MORAIS DANTAS</w:t>
      </w:r>
      <w:r w:rsidRPr="00A310AD">
        <w:rPr>
          <w:rFonts w:ascii="Arial" w:hAnsi="Arial" w:cs="Arial"/>
          <w:color w:val="000000"/>
          <w:sz w:val="24"/>
          <w:szCs w:val="24"/>
        </w:rPr>
        <w:tab/>
        <w:t>11166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lastRenderedPageBreak/>
        <w:tab/>
      </w:r>
      <w:r w:rsidRPr="00A310AD">
        <w:rPr>
          <w:rFonts w:ascii="Arial" w:hAnsi="Arial" w:cs="Arial"/>
          <w:color w:val="000000"/>
          <w:sz w:val="24"/>
          <w:szCs w:val="24"/>
        </w:rPr>
        <w:t xml:space="preserve">116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RAPHAEL SOARES MOREIRA CESAR BORBA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05244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117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RAQUEL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TIEMI HASHIMOTO</w:t>
      </w:r>
      <w:r w:rsidRPr="00A310AD">
        <w:rPr>
          <w:rFonts w:ascii="Arial" w:hAnsi="Arial" w:cs="Arial"/>
          <w:color w:val="000000"/>
          <w:sz w:val="24"/>
          <w:szCs w:val="24"/>
        </w:rPr>
        <w:tab/>
        <w:t>11571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="00D35A95">
        <w:rPr>
          <w:rFonts w:ascii="Arial" w:hAnsi="Arial" w:cs="Arial"/>
          <w:color w:val="000000"/>
          <w:sz w:val="24"/>
          <w:szCs w:val="24"/>
        </w:rPr>
        <w:t xml:space="preserve">118 </w:t>
      </w:r>
      <w:r w:rsidR="00D35A95">
        <w:rPr>
          <w:rFonts w:ascii="Arial" w:hAnsi="Arial" w:cs="Arial"/>
          <w:color w:val="000000"/>
          <w:sz w:val="24"/>
          <w:szCs w:val="24"/>
        </w:rPr>
        <w:noBreakHyphen/>
        <w:t xml:space="preserve"> RENATA BRANDÃ</w:t>
      </w:r>
      <w:r w:rsidRPr="00A310AD">
        <w:rPr>
          <w:rFonts w:ascii="Arial" w:hAnsi="Arial" w:cs="Arial"/>
          <w:color w:val="000000"/>
          <w:sz w:val="24"/>
          <w:szCs w:val="24"/>
        </w:rPr>
        <w:t>O LAZZARINI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ab/>
        <w:t>02061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="0068473D">
        <w:rPr>
          <w:rFonts w:ascii="Arial" w:hAnsi="Arial" w:cs="Arial"/>
          <w:color w:val="000000"/>
          <w:sz w:val="24"/>
          <w:szCs w:val="24"/>
        </w:rPr>
        <w:t xml:space="preserve">119 </w:t>
      </w:r>
      <w:r w:rsidR="0068473D">
        <w:rPr>
          <w:rFonts w:ascii="Arial" w:hAnsi="Arial" w:cs="Arial"/>
          <w:color w:val="000000"/>
          <w:sz w:val="24"/>
          <w:szCs w:val="24"/>
        </w:rPr>
        <w:noBreakHyphen/>
        <w:t xml:space="preserve"> RENATO AUGUSTO VALADÃ</w:t>
      </w:r>
      <w:r w:rsidRPr="00A310AD">
        <w:rPr>
          <w:rFonts w:ascii="Arial" w:hAnsi="Arial" w:cs="Arial"/>
          <w:color w:val="000000"/>
          <w:sz w:val="24"/>
          <w:szCs w:val="24"/>
        </w:rPr>
        <w:t>O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ab/>
        <w:t>01645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r w:rsidRPr="00A310AD">
        <w:rPr>
          <w:rFonts w:ascii="Arial" w:hAnsi="Arial" w:cs="Arial"/>
          <w:color w:val="000000"/>
          <w:sz w:val="24"/>
          <w:szCs w:val="24"/>
        </w:rPr>
        <w:t xml:space="preserve">120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RENATO DOS </w:t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>SANTOS GAMA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ab/>
        <w:t>13424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121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RENATO LOPES ROCHA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ab/>
        <w:t>02870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122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RICARDO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CUNHA DE PAULA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07581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123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ROBE</w:t>
      </w:r>
      <w:r w:rsidR="0068473D">
        <w:rPr>
          <w:rFonts w:ascii="Arial" w:hAnsi="Arial" w:cs="Arial"/>
          <w:color w:val="000000"/>
          <w:sz w:val="24"/>
          <w:szCs w:val="24"/>
        </w:rPr>
        <w:t>RTA</w:t>
      </w:r>
      <w:proofErr w:type="gramEnd"/>
      <w:r w:rsidR="0068473D">
        <w:rPr>
          <w:rFonts w:ascii="Arial" w:hAnsi="Arial" w:cs="Arial"/>
          <w:color w:val="000000"/>
          <w:sz w:val="24"/>
          <w:szCs w:val="24"/>
        </w:rPr>
        <w:t xml:space="preserve"> BENÁ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04635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124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ROBERTO MARCIO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RAGONEZI FRANCISCO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01886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125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RODRIGO JIMENEZ GOMES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ab/>
        <w:t>01936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="0068473D">
        <w:rPr>
          <w:rFonts w:ascii="Arial" w:hAnsi="Arial" w:cs="Arial"/>
          <w:color w:val="000000"/>
          <w:sz w:val="24"/>
          <w:szCs w:val="24"/>
        </w:rPr>
        <w:t xml:space="preserve">126 </w:t>
      </w:r>
      <w:r w:rsidR="0068473D">
        <w:rPr>
          <w:rFonts w:ascii="Arial" w:hAnsi="Arial" w:cs="Arial"/>
          <w:color w:val="000000"/>
          <w:sz w:val="24"/>
          <w:szCs w:val="24"/>
        </w:rPr>
        <w:noBreakHyphen/>
        <w:t xml:space="preserve"> RODRIGO LEAL</w:t>
      </w:r>
      <w:proofErr w:type="gramEnd"/>
      <w:r w:rsidR="0068473D">
        <w:rPr>
          <w:rFonts w:ascii="Arial" w:hAnsi="Arial" w:cs="Arial"/>
          <w:color w:val="000000"/>
          <w:sz w:val="24"/>
          <w:szCs w:val="24"/>
        </w:rPr>
        <w:t xml:space="preserve"> MANHÃES DE SÁ</w:t>
      </w:r>
      <w:r w:rsidRPr="00A310AD">
        <w:rPr>
          <w:rFonts w:ascii="Arial" w:hAnsi="Arial" w:cs="Arial"/>
          <w:color w:val="000000"/>
          <w:sz w:val="24"/>
          <w:szCs w:val="24"/>
        </w:rPr>
        <w:tab/>
        <w:t>11502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r w:rsidRPr="00A310AD">
        <w:rPr>
          <w:rFonts w:ascii="Arial" w:hAnsi="Arial" w:cs="Arial"/>
          <w:color w:val="000000"/>
          <w:sz w:val="24"/>
          <w:szCs w:val="24"/>
        </w:rPr>
        <w:t xml:space="preserve">127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RUDI HIROSHI SHINEN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00714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="0068473D">
        <w:rPr>
          <w:rFonts w:ascii="Arial" w:hAnsi="Arial" w:cs="Arial"/>
          <w:color w:val="000000"/>
          <w:sz w:val="24"/>
          <w:szCs w:val="24"/>
        </w:rPr>
        <w:t xml:space="preserve">128 </w:t>
      </w:r>
      <w:r w:rsidR="0068473D">
        <w:rPr>
          <w:rFonts w:ascii="Arial" w:hAnsi="Arial" w:cs="Arial"/>
          <w:color w:val="000000"/>
          <w:sz w:val="24"/>
          <w:szCs w:val="24"/>
        </w:rPr>
        <w:noBreakHyphen/>
        <w:t xml:space="preserve"> SÉ</w:t>
      </w:r>
      <w:r w:rsidRPr="00A310AD">
        <w:rPr>
          <w:rFonts w:ascii="Arial" w:hAnsi="Arial" w:cs="Arial"/>
          <w:color w:val="000000"/>
          <w:sz w:val="24"/>
          <w:szCs w:val="24"/>
        </w:rPr>
        <w:t>RGIO RICARDO GOMES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DE MOURA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09766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129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SILVIA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SKAETTA NUNES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09793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130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SILVIO FERNANDO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DE BRITO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01835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r w:rsidRPr="00A310AD">
        <w:rPr>
          <w:rFonts w:ascii="Arial" w:hAnsi="Arial" w:cs="Arial"/>
          <w:color w:val="000000"/>
          <w:sz w:val="24"/>
          <w:szCs w:val="24"/>
        </w:rPr>
        <w:t xml:space="preserve">131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TAMARA PRISCILA TOCCI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05330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r w:rsidRPr="00A310AD">
        <w:rPr>
          <w:rFonts w:ascii="Arial" w:hAnsi="Arial" w:cs="Arial"/>
          <w:color w:val="000000"/>
          <w:sz w:val="24"/>
          <w:szCs w:val="24"/>
        </w:rPr>
        <w:t xml:space="preserve">132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TANIA MARA TORTOLA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08336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r w:rsidRPr="00A310AD">
        <w:rPr>
          <w:rFonts w:ascii="Arial" w:hAnsi="Arial" w:cs="Arial"/>
          <w:color w:val="000000"/>
          <w:sz w:val="24"/>
          <w:szCs w:val="24"/>
        </w:rPr>
        <w:t xml:space="preserve">133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TATIANE VILLAVERDE ALVES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04823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134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THIAGO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ALCOCER MARIN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03430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135 </w:t>
      </w:r>
      <w:r w:rsidR="0068473D">
        <w:rPr>
          <w:rFonts w:ascii="Arial" w:hAnsi="Arial" w:cs="Arial"/>
          <w:color w:val="000000"/>
          <w:sz w:val="24"/>
          <w:szCs w:val="24"/>
        </w:rPr>
        <w:noBreakHyphen/>
        <w:t xml:space="preserve"> THIAGO DANIEL</w:t>
      </w:r>
      <w:proofErr w:type="gramEnd"/>
      <w:r w:rsidR="0068473D">
        <w:rPr>
          <w:rFonts w:ascii="Arial" w:hAnsi="Arial" w:cs="Arial"/>
          <w:color w:val="000000"/>
          <w:sz w:val="24"/>
          <w:szCs w:val="24"/>
        </w:rPr>
        <w:t xml:space="preserve"> DE ALMEIDA FOGAÇ</w:t>
      </w:r>
      <w:r w:rsidRPr="00A310AD">
        <w:rPr>
          <w:rFonts w:ascii="Arial" w:hAnsi="Arial" w:cs="Arial"/>
          <w:color w:val="000000"/>
          <w:sz w:val="24"/>
          <w:szCs w:val="24"/>
        </w:rPr>
        <w:t>A</w:t>
      </w:r>
      <w:r w:rsidRPr="00A310AD">
        <w:rPr>
          <w:rFonts w:ascii="Arial" w:hAnsi="Arial" w:cs="Arial"/>
          <w:color w:val="000000"/>
          <w:sz w:val="24"/>
          <w:szCs w:val="24"/>
        </w:rPr>
        <w:tab/>
        <w:t>12545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136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THIAGO GOMIDE ALVES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ab/>
        <w:t>13506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137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THIAGO HENRIQUES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BERNINI RAMOS</w:t>
      </w:r>
      <w:r w:rsidRPr="00A310AD">
        <w:rPr>
          <w:rFonts w:ascii="Arial" w:hAnsi="Arial" w:cs="Arial"/>
          <w:color w:val="000000"/>
          <w:sz w:val="24"/>
          <w:szCs w:val="24"/>
        </w:rPr>
        <w:tab/>
        <w:t>10842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138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THIAGO RODRIGUES CARDIN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ab/>
        <w:t>08497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139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TIAGO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DO AMARAL BARBOZA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09037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140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TIAGO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TREVIZOLI JUSTO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00761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141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VIVIAN CORREA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DE CASTRO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01227</w:t>
      </w:r>
    </w:p>
    <w:p w:rsidR="00696AA3" w:rsidRPr="00A310AD" w:rsidRDefault="00696AA3" w:rsidP="00696AA3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696AA3" w:rsidRPr="00A310AD" w:rsidRDefault="00696AA3" w:rsidP="00696AA3">
      <w:pPr>
        <w:widowControl w:val="0"/>
        <w:tabs>
          <w:tab w:val="left" w:pos="832"/>
          <w:tab w:val="center" w:pos="7454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 w:rsidRPr="00A310AD">
        <w:rPr>
          <w:rFonts w:ascii="Arial" w:hAnsi="Arial" w:cs="Arial"/>
          <w:sz w:val="24"/>
          <w:szCs w:val="24"/>
        </w:rPr>
        <w:tab/>
      </w:r>
      <w:proofErr w:type="gramStart"/>
      <w:r w:rsidRPr="00A310AD">
        <w:rPr>
          <w:rFonts w:ascii="Arial" w:hAnsi="Arial" w:cs="Arial"/>
          <w:color w:val="000000"/>
          <w:sz w:val="24"/>
          <w:szCs w:val="24"/>
        </w:rPr>
        <w:t xml:space="preserve">142 </w:t>
      </w:r>
      <w:r w:rsidRPr="00A310AD">
        <w:rPr>
          <w:rFonts w:ascii="Arial" w:hAnsi="Arial" w:cs="Arial"/>
          <w:color w:val="000000"/>
          <w:sz w:val="24"/>
          <w:szCs w:val="24"/>
        </w:rPr>
        <w:noBreakHyphen/>
        <w:t xml:space="preserve"> WEBER</w:t>
      </w:r>
      <w:proofErr w:type="gramEnd"/>
      <w:r w:rsidRPr="00A310AD">
        <w:rPr>
          <w:rFonts w:ascii="Arial" w:hAnsi="Arial" w:cs="Arial"/>
          <w:color w:val="000000"/>
          <w:sz w:val="24"/>
          <w:szCs w:val="24"/>
        </w:rPr>
        <w:t xml:space="preserve"> AUGUSTO RABELO VASCONCELOS</w:t>
      </w:r>
      <w:r w:rsidRPr="00A310AD">
        <w:rPr>
          <w:rFonts w:ascii="Arial" w:hAnsi="Arial" w:cs="Arial"/>
          <w:color w:val="000000"/>
          <w:sz w:val="24"/>
          <w:szCs w:val="24"/>
        </w:rPr>
        <w:tab/>
        <w:t>03874</w:t>
      </w:r>
    </w:p>
    <w:p w:rsidR="003033B4" w:rsidRPr="00696AA3" w:rsidRDefault="003A3FAB" w:rsidP="00FB64A4">
      <w:pPr>
        <w:widowControl w:val="0"/>
        <w:tabs>
          <w:tab w:val="center" w:pos="567"/>
          <w:tab w:val="left" w:pos="1134"/>
          <w:tab w:val="center" w:pos="8928"/>
        </w:tabs>
        <w:autoSpaceDE w:val="0"/>
        <w:autoSpaceDN w:val="0"/>
        <w:adjustRightInd w:val="0"/>
        <w:spacing w:before="225"/>
        <w:jc w:val="both"/>
        <w:rPr>
          <w:rFonts w:ascii="Arial" w:hAnsi="Arial" w:cs="Arial"/>
          <w:color w:val="000000"/>
          <w:sz w:val="24"/>
          <w:szCs w:val="24"/>
        </w:rPr>
      </w:pPr>
      <w:r w:rsidRPr="00FB64A4">
        <w:rPr>
          <w:rFonts w:ascii="Arial" w:hAnsi="Arial" w:cs="Arial"/>
          <w:color w:val="000000"/>
          <w:sz w:val="24"/>
          <w:szCs w:val="24"/>
        </w:rPr>
        <w:tab/>
      </w:r>
    </w:p>
    <w:p w:rsidR="005C5472" w:rsidRPr="00FB64A4" w:rsidRDefault="005C5472" w:rsidP="00FB64A4">
      <w:pPr>
        <w:pStyle w:val="linha1cab"/>
        <w:rPr>
          <w:rFonts w:ascii="Arial" w:hAnsi="Arial" w:cs="Arial"/>
          <w:szCs w:val="24"/>
        </w:rPr>
      </w:pPr>
    </w:p>
    <w:p w:rsidR="00A726CF" w:rsidRPr="00FB64A4" w:rsidRDefault="00A726CF" w:rsidP="00FB64A4">
      <w:pPr>
        <w:jc w:val="both"/>
        <w:rPr>
          <w:rFonts w:ascii="Arial" w:hAnsi="Arial" w:cs="Arial"/>
          <w:sz w:val="24"/>
          <w:szCs w:val="24"/>
        </w:rPr>
      </w:pPr>
      <w:r w:rsidRPr="00FB64A4">
        <w:rPr>
          <w:rFonts w:ascii="Arial" w:hAnsi="Arial" w:cs="Arial"/>
          <w:sz w:val="24"/>
          <w:szCs w:val="24"/>
        </w:rPr>
        <w:t>((NG))</w:t>
      </w:r>
      <w:r w:rsidR="00DB1C8C" w:rsidRPr="00FB64A4">
        <w:rPr>
          <w:rFonts w:ascii="Arial" w:hAnsi="Arial" w:cs="Arial"/>
          <w:b/>
          <w:sz w:val="24"/>
          <w:szCs w:val="24"/>
        </w:rPr>
        <w:t>1</w:t>
      </w:r>
      <w:r w:rsidRPr="00FB64A4">
        <w:rPr>
          <w:rFonts w:ascii="Arial" w:hAnsi="Arial" w:cs="Arial"/>
          <w:b/>
          <w:sz w:val="24"/>
          <w:szCs w:val="24"/>
        </w:rPr>
        <w:t xml:space="preserve"> – ((CL)) </w:t>
      </w:r>
      <w:r w:rsidRPr="00FB64A4">
        <w:rPr>
          <w:rFonts w:ascii="Arial" w:hAnsi="Arial" w:cs="Arial"/>
          <w:sz w:val="24"/>
          <w:szCs w:val="24"/>
        </w:rPr>
        <w:t>Considerar, também, classificados os seguintes candidatos na forma do artigo 4</w:t>
      </w:r>
      <w:r w:rsidR="003033B4" w:rsidRPr="00FB64A4">
        <w:rPr>
          <w:rFonts w:ascii="Arial" w:hAnsi="Arial" w:cs="Arial"/>
          <w:sz w:val="24"/>
          <w:szCs w:val="24"/>
        </w:rPr>
        <w:t>º, §</w:t>
      </w:r>
      <w:r w:rsidR="003B621D" w:rsidRPr="00FB64A4">
        <w:rPr>
          <w:rFonts w:ascii="Arial" w:hAnsi="Arial" w:cs="Arial"/>
          <w:sz w:val="24"/>
          <w:szCs w:val="24"/>
        </w:rPr>
        <w:t>§ 13 e</w:t>
      </w:r>
      <w:r w:rsidR="003033B4" w:rsidRPr="00FB64A4">
        <w:rPr>
          <w:rFonts w:ascii="Arial" w:hAnsi="Arial" w:cs="Arial"/>
          <w:sz w:val="24"/>
          <w:szCs w:val="24"/>
        </w:rPr>
        <w:t xml:space="preserve"> 14</w:t>
      </w:r>
      <w:r w:rsidRPr="00FB64A4">
        <w:rPr>
          <w:rFonts w:ascii="Arial" w:hAnsi="Arial" w:cs="Arial"/>
          <w:sz w:val="24"/>
          <w:szCs w:val="24"/>
        </w:rPr>
        <w:t xml:space="preserve">: </w:t>
      </w:r>
    </w:p>
    <w:p w:rsidR="005C5472" w:rsidRPr="00FB64A4" w:rsidRDefault="005C5472" w:rsidP="00FB64A4">
      <w:pPr>
        <w:tabs>
          <w:tab w:val="left" w:pos="7488"/>
        </w:tabs>
        <w:jc w:val="both"/>
        <w:rPr>
          <w:rFonts w:ascii="Arial" w:hAnsi="Arial" w:cs="Arial"/>
          <w:sz w:val="24"/>
          <w:szCs w:val="24"/>
        </w:rPr>
      </w:pPr>
    </w:p>
    <w:p w:rsidR="00C22095" w:rsidRPr="00FB64A4" w:rsidRDefault="00C22095" w:rsidP="00FB64A4">
      <w:pPr>
        <w:jc w:val="both"/>
        <w:rPr>
          <w:rFonts w:ascii="Arial" w:hAnsi="Arial" w:cs="Arial"/>
          <w:b/>
          <w:sz w:val="24"/>
          <w:szCs w:val="24"/>
        </w:rPr>
      </w:pPr>
      <w:r w:rsidRPr="00FB64A4">
        <w:rPr>
          <w:rFonts w:ascii="Arial" w:hAnsi="Arial" w:cs="Arial"/>
          <w:b/>
          <w:sz w:val="24"/>
          <w:szCs w:val="24"/>
        </w:rPr>
        <w:t xml:space="preserve">  ((NG)</w:t>
      </w:r>
      <w:proofErr w:type="gramStart"/>
      <w:r w:rsidRPr="00FB64A4">
        <w:rPr>
          <w:rFonts w:ascii="Arial" w:hAnsi="Arial" w:cs="Arial"/>
          <w:b/>
          <w:sz w:val="24"/>
          <w:szCs w:val="24"/>
        </w:rPr>
        <w:t>)NOME</w:t>
      </w:r>
      <w:proofErr w:type="gramEnd"/>
      <w:r w:rsidRPr="00FB64A4">
        <w:rPr>
          <w:rFonts w:ascii="Arial" w:hAnsi="Arial" w:cs="Arial"/>
          <w:b/>
          <w:sz w:val="24"/>
          <w:szCs w:val="24"/>
        </w:rPr>
        <w:t xml:space="preserve">                                                 Nº DE INSCRIÇÃO        ((CL))</w:t>
      </w:r>
    </w:p>
    <w:p w:rsidR="00E06953" w:rsidRPr="00FB64A4" w:rsidRDefault="00E06953" w:rsidP="00FB64A4">
      <w:pPr>
        <w:widowControl w:val="0"/>
        <w:tabs>
          <w:tab w:val="left" w:pos="570"/>
        </w:tabs>
        <w:spacing w:line="247" w:lineRule="exact"/>
        <w:jc w:val="both"/>
        <w:rPr>
          <w:rFonts w:ascii="Arial" w:hAnsi="Arial" w:cs="Arial"/>
          <w:sz w:val="24"/>
          <w:szCs w:val="24"/>
        </w:rPr>
      </w:pPr>
    </w:p>
    <w:p w:rsidR="00696AA3" w:rsidRPr="00696AA3" w:rsidRDefault="00A53CD4" w:rsidP="00696AA3">
      <w:pPr>
        <w:widowControl w:val="0"/>
        <w:tabs>
          <w:tab w:val="left" w:pos="832"/>
          <w:tab w:val="center" w:pos="7454"/>
        </w:tabs>
        <w:spacing w:line="274" w:lineRule="exact"/>
        <w:rPr>
          <w:rFonts w:ascii="Arial" w:hAnsi="Arial" w:cs="Arial"/>
          <w:color w:val="000000"/>
          <w:sz w:val="24"/>
          <w:szCs w:val="24"/>
        </w:rPr>
      </w:pPr>
      <w:r w:rsidRPr="00FB64A4">
        <w:rPr>
          <w:rFonts w:ascii="Arial" w:hAnsi="Arial" w:cs="Arial"/>
          <w:color w:val="000000"/>
          <w:sz w:val="24"/>
          <w:szCs w:val="24"/>
        </w:rPr>
        <w:t xml:space="preserve">   </w:t>
      </w:r>
      <w:r w:rsidR="00696AA3" w:rsidRPr="00696AA3">
        <w:rPr>
          <w:rFonts w:ascii="Arial" w:hAnsi="Arial" w:cs="Arial"/>
          <w:sz w:val="24"/>
          <w:szCs w:val="24"/>
        </w:rPr>
        <w:tab/>
      </w:r>
      <w:r w:rsidR="00696AA3" w:rsidRPr="00696AA3">
        <w:rPr>
          <w:rFonts w:ascii="Arial" w:hAnsi="Arial" w:cs="Arial"/>
          <w:color w:val="000000"/>
          <w:sz w:val="24"/>
          <w:szCs w:val="24"/>
        </w:rPr>
        <w:t xml:space="preserve">1 </w:t>
      </w:r>
      <w:r w:rsidR="00696AA3" w:rsidRPr="00696AA3">
        <w:rPr>
          <w:rFonts w:ascii="Arial" w:hAnsi="Arial" w:cs="Arial"/>
          <w:color w:val="000000"/>
          <w:sz w:val="24"/>
          <w:szCs w:val="24"/>
        </w:rPr>
        <w:noBreakHyphen/>
        <w:t xml:space="preserve"> FABIANE POLITI</w:t>
      </w:r>
      <w:r w:rsidR="00696AA3" w:rsidRPr="00696AA3">
        <w:rPr>
          <w:rFonts w:ascii="Arial" w:hAnsi="Arial" w:cs="Arial"/>
          <w:color w:val="000000"/>
          <w:sz w:val="24"/>
          <w:szCs w:val="24"/>
        </w:rPr>
        <w:tab/>
        <w:t>15312</w:t>
      </w:r>
    </w:p>
    <w:p w:rsidR="003A3FAB" w:rsidRPr="00FB64A4" w:rsidRDefault="00A53CD4" w:rsidP="00FB64A4">
      <w:pPr>
        <w:widowControl w:val="0"/>
        <w:tabs>
          <w:tab w:val="center" w:pos="567"/>
          <w:tab w:val="left" w:pos="1134"/>
          <w:tab w:val="center" w:pos="8931"/>
        </w:tabs>
        <w:autoSpaceDE w:val="0"/>
        <w:autoSpaceDN w:val="0"/>
        <w:adjustRightInd w:val="0"/>
        <w:spacing w:before="225"/>
        <w:jc w:val="both"/>
        <w:rPr>
          <w:rFonts w:ascii="Arial" w:hAnsi="Arial" w:cs="Arial"/>
          <w:color w:val="000000"/>
          <w:sz w:val="24"/>
          <w:szCs w:val="24"/>
        </w:rPr>
      </w:pPr>
      <w:r w:rsidRPr="00FB64A4">
        <w:rPr>
          <w:rFonts w:ascii="Arial" w:hAnsi="Arial" w:cs="Arial"/>
          <w:color w:val="000000"/>
          <w:sz w:val="24"/>
          <w:szCs w:val="24"/>
        </w:rPr>
        <w:t xml:space="preserve">        </w:t>
      </w:r>
    </w:p>
    <w:p w:rsidR="00E06953" w:rsidRPr="00FB64A4" w:rsidRDefault="00E06953" w:rsidP="00FB64A4">
      <w:pPr>
        <w:jc w:val="both"/>
        <w:rPr>
          <w:rFonts w:ascii="Arial" w:hAnsi="Arial" w:cs="Arial"/>
          <w:sz w:val="24"/>
          <w:szCs w:val="24"/>
        </w:rPr>
      </w:pPr>
    </w:p>
    <w:p w:rsidR="00D60064" w:rsidRPr="00FB64A4" w:rsidRDefault="00D60064" w:rsidP="00FB64A4">
      <w:pPr>
        <w:widowControl w:val="0"/>
        <w:tabs>
          <w:tab w:val="left" w:pos="3376"/>
        </w:tabs>
        <w:spacing w:line="274" w:lineRule="exact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266D82" w:rsidRPr="00FB64A4" w:rsidRDefault="00266D82" w:rsidP="00FB64A4">
      <w:pPr>
        <w:widowControl w:val="0"/>
        <w:tabs>
          <w:tab w:val="left" w:pos="3376"/>
        </w:tabs>
        <w:spacing w:line="274" w:lineRule="exact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D60064" w:rsidRPr="00FB64A4" w:rsidRDefault="00D60064" w:rsidP="00FB64A4">
      <w:pPr>
        <w:tabs>
          <w:tab w:val="left" w:pos="570"/>
          <w:tab w:val="center" w:pos="8166"/>
          <w:tab w:val="center" w:pos="9492"/>
        </w:tabs>
        <w:jc w:val="both"/>
        <w:rPr>
          <w:rFonts w:ascii="Arial" w:hAnsi="Arial" w:cs="Arial"/>
          <w:sz w:val="24"/>
          <w:szCs w:val="24"/>
        </w:rPr>
      </w:pPr>
    </w:p>
    <w:p w:rsidR="002E6C9D" w:rsidRPr="00FB64A4" w:rsidRDefault="00B50C5E" w:rsidP="00FB64A4">
      <w:pPr>
        <w:jc w:val="both"/>
        <w:rPr>
          <w:rFonts w:ascii="Arial" w:hAnsi="Arial" w:cs="Arial"/>
          <w:b/>
          <w:sz w:val="24"/>
          <w:szCs w:val="24"/>
        </w:rPr>
      </w:pPr>
      <w:r w:rsidRPr="00FB64A4">
        <w:rPr>
          <w:rFonts w:ascii="Arial" w:hAnsi="Arial" w:cs="Arial"/>
          <w:b/>
          <w:sz w:val="24"/>
          <w:szCs w:val="24"/>
        </w:rPr>
        <w:t>((NG))</w:t>
      </w:r>
      <w:r w:rsidR="00DB1C8C" w:rsidRPr="00FB64A4">
        <w:rPr>
          <w:rFonts w:ascii="Arial" w:hAnsi="Arial" w:cs="Arial"/>
          <w:b/>
          <w:sz w:val="24"/>
          <w:szCs w:val="24"/>
        </w:rPr>
        <w:t>2</w:t>
      </w:r>
      <w:r w:rsidR="00A726CF" w:rsidRPr="00FB64A4">
        <w:rPr>
          <w:rFonts w:ascii="Arial" w:hAnsi="Arial" w:cs="Arial"/>
          <w:b/>
          <w:sz w:val="24"/>
          <w:szCs w:val="24"/>
        </w:rPr>
        <w:t xml:space="preserve"> – ((CL)</w:t>
      </w:r>
      <w:proofErr w:type="gramStart"/>
      <w:r w:rsidR="00A726CF" w:rsidRPr="00FB64A4">
        <w:rPr>
          <w:rFonts w:ascii="Arial" w:hAnsi="Arial" w:cs="Arial"/>
          <w:b/>
          <w:sz w:val="24"/>
          <w:szCs w:val="24"/>
        </w:rPr>
        <w:t>)</w:t>
      </w:r>
      <w:r w:rsidRPr="00FB64A4">
        <w:rPr>
          <w:rFonts w:ascii="Arial" w:hAnsi="Arial" w:cs="Arial"/>
          <w:sz w:val="24"/>
          <w:szCs w:val="24"/>
        </w:rPr>
        <w:t>AVISA</w:t>
      </w:r>
      <w:proofErr w:type="gramEnd"/>
      <w:r w:rsidR="00A726CF" w:rsidRPr="00FB64A4">
        <w:rPr>
          <w:rFonts w:ascii="Arial" w:hAnsi="Arial" w:cs="Arial"/>
          <w:sz w:val="24"/>
          <w:szCs w:val="24"/>
        </w:rPr>
        <w:t>,</w:t>
      </w:r>
      <w:r w:rsidR="005C5472" w:rsidRPr="00FB64A4">
        <w:rPr>
          <w:rFonts w:ascii="Arial" w:hAnsi="Arial" w:cs="Arial"/>
          <w:b/>
          <w:sz w:val="24"/>
          <w:szCs w:val="24"/>
        </w:rPr>
        <w:t xml:space="preserve"> </w:t>
      </w:r>
      <w:r w:rsidR="005C5472" w:rsidRPr="00FB64A4">
        <w:rPr>
          <w:rFonts w:ascii="Arial" w:hAnsi="Arial" w:cs="Arial"/>
          <w:sz w:val="24"/>
          <w:szCs w:val="24"/>
        </w:rPr>
        <w:t>ainda,</w:t>
      </w:r>
      <w:r w:rsidR="002E6EA0" w:rsidRPr="00FB64A4">
        <w:rPr>
          <w:rFonts w:ascii="Arial" w:hAnsi="Arial" w:cs="Arial"/>
          <w:sz w:val="24"/>
          <w:szCs w:val="24"/>
        </w:rPr>
        <w:t xml:space="preserve"> </w:t>
      </w:r>
      <w:r w:rsidR="00A726CF" w:rsidRPr="00FB64A4">
        <w:rPr>
          <w:rFonts w:ascii="Arial" w:hAnsi="Arial" w:cs="Arial"/>
          <w:sz w:val="24"/>
          <w:szCs w:val="24"/>
        </w:rPr>
        <w:t>que a Comissão do Concurso de Ingresso na Carreira do Ministério Público ((NG))</w:t>
      </w:r>
      <w:r w:rsidR="00A726CF" w:rsidRPr="00FB64A4">
        <w:rPr>
          <w:rFonts w:ascii="Arial" w:hAnsi="Arial" w:cs="Arial"/>
          <w:b/>
          <w:sz w:val="24"/>
          <w:szCs w:val="24"/>
        </w:rPr>
        <w:t>RESOLVEU:((CL))</w:t>
      </w:r>
    </w:p>
    <w:p w:rsidR="00A07D37" w:rsidRPr="00FB64A4" w:rsidRDefault="00A07D37" w:rsidP="00FB64A4">
      <w:pPr>
        <w:jc w:val="both"/>
        <w:rPr>
          <w:rFonts w:ascii="Arial" w:hAnsi="Arial" w:cs="Arial"/>
          <w:sz w:val="24"/>
          <w:szCs w:val="24"/>
        </w:rPr>
      </w:pPr>
    </w:p>
    <w:p w:rsidR="00A726CF" w:rsidRPr="00FB64A4" w:rsidRDefault="00DB1C8C" w:rsidP="00FB64A4">
      <w:pPr>
        <w:jc w:val="both"/>
        <w:rPr>
          <w:rFonts w:ascii="Arial" w:hAnsi="Arial" w:cs="Arial"/>
          <w:sz w:val="24"/>
          <w:szCs w:val="24"/>
        </w:rPr>
      </w:pPr>
      <w:r w:rsidRPr="00FB64A4">
        <w:rPr>
          <w:rFonts w:ascii="Arial" w:hAnsi="Arial" w:cs="Arial"/>
          <w:b/>
          <w:sz w:val="24"/>
          <w:szCs w:val="24"/>
        </w:rPr>
        <w:lastRenderedPageBreak/>
        <w:t>((NG))3 – ((CL))</w:t>
      </w:r>
      <w:r w:rsidR="006075DE" w:rsidRPr="00FB64A4">
        <w:rPr>
          <w:rFonts w:ascii="Arial" w:hAnsi="Arial" w:cs="Arial"/>
          <w:sz w:val="24"/>
          <w:szCs w:val="24"/>
        </w:rPr>
        <w:t xml:space="preserve"> </w:t>
      </w:r>
      <w:r w:rsidR="00A726CF" w:rsidRPr="00FB64A4">
        <w:rPr>
          <w:rFonts w:ascii="Arial" w:hAnsi="Arial" w:cs="Arial"/>
          <w:sz w:val="24"/>
          <w:szCs w:val="24"/>
        </w:rPr>
        <w:t xml:space="preserve">Considerar os candidatos acima relacionados </w:t>
      </w:r>
      <w:r w:rsidR="00A726CF" w:rsidRPr="00FB64A4">
        <w:rPr>
          <w:rFonts w:ascii="Arial" w:hAnsi="Arial" w:cs="Arial"/>
          <w:b/>
          <w:sz w:val="24"/>
          <w:szCs w:val="24"/>
        </w:rPr>
        <w:t>((NG)</w:t>
      </w:r>
      <w:proofErr w:type="gramStart"/>
      <w:r w:rsidR="00A726CF" w:rsidRPr="00FB64A4">
        <w:rPr>
          <w:rFonts w:ascii="Arial" w:hAnsi="Arial" w:cs="Arial"/>
          <w:b/>
          <w:sz w:val="24"/>
          <w:szCs w:val="24"/>
        </w:rPr>
        <w:t>)condicionalmente</w:t>
      </w:r>
      <w:proofErr w:type="gramEnd"/>
      <w:r w:rsidR="00A726CF" w:rsidRPr="00FB64A4">
        <w:rPr>
          <w:rFonts w:ascii="Arial" w:hAnsi="Arial" w:cs="Arial"/>
          <w:b/>
          <w:sz w:val="24"/>
          <w:szCs w:val="24"/>
        </w:rPr>
        <w:t>((CL))</w:t>
      </w:r>
      <w:r w:rsidR="00A726CF" w:rsidRPr="00FB64A4">
        <w:rPr>
          <w:rFonts w:ascii="Arial" w:hAnsi="Arial" w:cs="Arial"/>
          <w:sz w:val="24"/>
          <w:szCs w:val="24"/>
        </w:rPr>
        <w:t xml:space="preserve"> habilitados à Prova Oral, os quais deverão </w:t>
      </w:r>
      <w:r w:rsidR="003033B4" w:rsidRPr="00FB64A4">
        <w:rPr>
          <w:rFonts w:ascii="Arial" w:hAnsi="Arial" w:cs="Arial"/>
          <w:sz w:val="24"/>
          <w:szCs w:val="24"/>
        </w:rPr>
        <w:t>providenciar sua inscrição definitiva</w:t>
      </w:r>
      <w:r w:rsidR="00A17C3E">
        <w:rPr>
          <w:rFonts w:ascii="Arial" w:hAnsi="Arial" w:cs="Arial"/>
          <w:sz w:val="24"/>
          <w:szCs w:val="24"/>
        </w:rPr>
        <w:t>, para tanto</w:t>
      </w:r>
      <w:r w:rsidR="003033B4" w:rsidRPr="00FB64A4">
        <w:rPr>
          <w:rFonts w:ascii="Arial" w:hAnsi="Arial" w:cs="Arial"/>
          <w:sz w:val="24"/>
          <w:szCs w:val="24"/>
        </w:rPr>
        <w:t xml:space="preserve"> fornecendo  01 (uma) fotografia de tamanho 3 X 4 cm, datada de até 01 (hum) ano da a</w:t>
      </w:r>
      <w:r w:rsidR="00A17C3E">
        <w:rPr>
          <w:rFonts w:ascii="Arial" w:hAnsi="Arial" w:cs="Arial"/>
          <w:sz w:val="24"/>
          <w:szCs w:val="24"/>
        </w:rPr>
        <w:t>bertura da inscrição, e entregando,</w:t>
      </w:r>
      <w:r w:rsidR="003033B4" w:rsidRPr="00FB64A4">
        <w:rPr>
          <w:rFonts w:ascii="Arial" w:hAnsi="Arial" w:cs="Arial"/>
          <w:sz w:val="24"/>
          <w:szCs w:val="24"/>
        </w:rPr>
        <w:t xml:space="preserve"> </w:t>
      </w:r>
      <w:r w:rsidR="005F5B8E" w:rsidRPr="00FB64A4">
        <w:rPr>
          <w:rFonts w:ascii="Arial" w:hAnsi="Arial" w:cs="Arial"/>
          <w:sz w:val="24"/>
          <w:szCs w:val="24"/>
        </w:rPr>
        <w:t>((NG))</w:t>
      </w:r>
      <w:r w:rsidR="005F5B8E" w:rsidRPr="00FB64A4">
        <w:rPr>
          <w:rFonts w:ascii="Arial" w:hAnsi="Arial" w:cs="Arial"/>
          <w:b/>
          <w:sz w:val="24"/>
          <w:szCs w:val="24"/>
        </w:rPr>
        <w:t>no original ou em cópia autenticada((CL))</w:t>
      </w:r>
      <w:r w:rsidR="00A726CF" w:rsidRPr="00FB64A4">
        <w:rPr>
          <w:rFonts w:ascii="Arial" w:hAnsi="Arial" w:cs="Arial"/>
          <w:sz w:val="24"/>
          <w:szCs w:val="24"/>
        </w:rPr>
        <w:t xml:space="preserve"> </w:t>
      </w:r>
      <w:r w:rsidR="005F5B8E" w:rsidRPr="00FB64A4">
        <w:rPr>
          <w:rFonts w:ascii="Arial" w:hAnsi="Arial" w:cs="Arial"/>
          <w:sz w:val="24"/>
          <w:szCs w:val="24"/>
        </w:rPr>
        <w:t xml:space="preserve">a seguinte </w:t>
      </w:r>
      <w:r w:rsidR="00CE063B" w:rsidRPr="00FB64A4">
        <w:rPr>
          <w:rFonts w:ascii="Arial" w:hAnsi="Arial" w:cs="Arial"/>
          <w:sz w:val="24"/>
          <w:szCs w:val="24"/>
        </w:rPr>
        <w:t xml:space="preserve">documentação </w:t>
      </w:r>
      <w:r w:rsidR="005F5B8E" w:rsidRPr="00FB64A4">
        <w:rPr>
          <w:rFonts w:ascii="Arial" w:hAnsi="Arial" w:cs="Arial"/>
          <w:sz w:val="24"/>
          <w:szCs w:val="24"/>
        </w:rPr>
        <w:t xml:space="preserve">para comprovação dos requisitos fixados nos incisos </w:t>
      </w:r>
      <w:r w:rsidR="00E869E5" w:rsidRPr="00FB64A4">
        <w:rPr>
          <w:rFonts w:ascii="Arial" w:hAnsi="Arial" w:cs="Arial"/>
          <w:sz w:val="24"/>
          <w:szCs w:val="24"/>
        </w:rPr>
        <w:t xml:space="preserve">I, II, </w:t>
      </w:r>
      <w:r w:rsidR="005F5B8E" w:rsidRPr="00FB64A4">
        <w:rPr>
          <w:rFonts w:ascii="Arial" w:hAnsi="Arial" w:cs="Arial"/>
          <w:sz w:val="24"/>
          <w:szCs w:val="24"/>
        </w:rPr>
        <w:t>III, IV, V e VII, do artigo 2º do Regulamento do Concurso</w:t>
      </w:r>
      <w:r w:rsidR="00A726CF" w:rsidRPr="00FB64A4">
        <w:rPr>
          <w:rFonts w:ascii="Arial" w:hAnsi="Arial" w:cs="Arial"/>
          <w:sz w:val="24"/>
          <w:szCs w:val="24"/>
        </w:rPr>
        <w:t>:</w:t>
      </w:r>
    </w:p>
    <w:p w:rsidR="00A726CF" w:rsidRPr="00FB64A4" w:rsidRDefault="00A726CF" w:rsidP="00FB64A4">
      <w:pPr>
        <w:jc w:val="both"/>
        <w:rPr>
          <w:rFonts w:ascii="Arial" w:hAnsi="Arial" w:cs="Arial"/>
          <w:sz w:val="24"/>
          <w:szCs w:val="24"/>
        </w:rPr>
      </w:pPr>
    </w:p>
    <w:p w:rsidR="00A726CF" w:rsidRPr="00FB64A4" w:rsidRDefault="00F85B64" w:rsidP="00FB64A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</w:t>
      </w:r>
      <w:proofErr w:type="gramEnd"/>
      <w:r w:rsidR="00A726CF" w:rsidRPr="00FB64A4">
        <w:rPr>
          <w:rFonts w:ascii="Arial" w:hAnsi="Arial" w:cs="Arial"/>
          <w:sz w:val="24"/>
          <w:szCs w:val="24"/>
        </w:rPr>
        <w:t>a)((NG))</w:t>
      </w:r>
      <w:r w:rsidR="00A726CF" w:rsidRPr="00FB64A4">
        <w:rPr>
          <w:rFonts w:ascii="Arial" w:hAnsi="Arial" w:cs="Arial"/>
          <w:b/>
          <w:sz w:val="24"/>
          <w:szCs w:val="24"/>
        </w:rPr>
        <w:t>A documentaç</w:t>
      </w:r>
      <w:r>
        <w:rPr>
          <w:rFonts w:ascii="Arial" w:hAnsi="Arial" w:cs="Arial"/>
          <w:b/>
          <w:sz w:val="24"/>
          <w:szCs w:val="24"/>
        </w:rPr>
        <w:t>ão deverá ser entregue do dia 13 até o dia 19 de dezembro</w:t>
      </w:r>
      <w:r w:rsidR="00E869E5" w:rsidRPr="00FB64A4">
        <w:rPr>
          <w:rFonts w:ascii="Arial" w:hAnsi="Arial" w:cs="Arial"/>
          <w:b/>
          <w:sz w:val="24"/>
          <w:szCs w:val="24"/>
        </w:rPr>
        <w:t xml:space="preserve"> de 2011</w:t>
      </w:r>
      <w:r w:rsidR="000C37DB" w:rsidRPr="00FB64A4">
        <w:rPr>
          <w:rFonts w:ascii="Arial" w:hAnsi="Arial" w:cs="Arial"/>
          <w:b/>
          <w:sz w:val="24"/>
          <w:szCs w:val="24"/>
        </w:rPr>
        <w:t xml:space="preserve">, inclusive, </w:t>
      </w:r>
      <w:r w:rsidR="00C22095" w:rsidRPr="00FB64A4">
        <w:rPr>
          <w:rFonts w:ascii="Arial" w:hAnsi="Arial" w:cs="Arial"/>
          <w:b/>
          <w:sz w:val="24"/>
          <w:szCs w:val="24"/>
        </w:rPr>
        <w:t>na Rua Riachuelo,</w:t>
      </w:r>
      <w:r w:rsidR="00A726CF" w:rsidRPr="00FB64A4">
        <w:rPr>
          <w:rFonts w:ascii="Arial" w:hAnsi="Arial" w:cs="Arial"/>
          <w:b/>
          <w:sz w:val="24"/>
          <w:szCs w:val="24"/>
        </w:rPr>
        <w:t xml:space="preserve"> 115 – 9º andar - sala </w:t>
      </w:r>
      <w:r w:rsidR="00F16304" w:rsidRPr="00FB64A4">
        <w:rPr>
          <w:rFonts w:ascii="Arial" w:hAnsi="Arial" w:cs="Arial"/>
          <w:b/>
          <w:sz w:val="24"/>
          <w:szCs w:val="24"/>
        </w:rPr>
        <w:t>949 – no período das 12:00 às 16</w:t>
      </w:r>
      <w:r w:rsidR="00A726CF" w:rsidRPr="00FB64A4">
        <w:rPr>
          <w:rFonts w:ascii="Arial" w:hAnsi="Arial" w:cs="Arial"/>
          <w:b/>
          <w:sz w:val="24"/>
          <w:szCs w:val="24"/>
        </w:rPr>
        <w:t>:00 horas.((CL))</w:t>
      </w:r>
    </w:p>
    <w:p w:rsidR="00A726CF" w:rsidRPr="00FB64A4" w:rsidRDefault="00A726CF" w:rsidP="00FB64A4">
      <w:pPr>
        <w:jc w:val="both"/>
        <w:rPr>
          <w:rFonts w:ascii="Arial" w:hAnsi="Arial" w:cs="Arial"/>
          <w:b/>
          <w:sz w:val="24"/>
          <w:szCs w:val="24"/>
        </w:rPr>
      </w:pPr>
    </w:p>
    <w:p w:rsidR="00A726CF" w:rsidRPr="00FB64A4" w:rsidRDefault="00F85B64" w:rsidP="00FB64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</w:t>
      </w:r>
      <w:proofErr w:type="gramEnd"/>
      <w:r w:rsidR="00A726CF" w:rsidRPr="00FB64A4">
        <w:rPr>
          <w:rFonts w:ascii="Arial" w:hAnsi="Arial" w:cs="Arial"/>
          <w:sz w:val="24"/>
          <w:szCs w:val="24"/>
        </w:rPr>
        <w:t>b)</w:t>
      </w:r>
      <w:r w:rsidR="000C37DB" w:rsidRPr="00FB64A4">
        <w:rPr>
          <w:rFonts w:ascii="Arial" w:hAnsi="Arial" w:cs="Arial"/>
          <w:sz w:val="24"/>
          <w:szCs w:val="24"/>
        </w:rPr>
        <w:t xml:space="preserve"> Os </w:t>
      </w:r>
      <w:r w:rsidR="00A726CF" w:rsidRPr="00FB64A4">
        <w:rPr>
          <w:rFonts w:ascii="Arial" w:hAnsi="Arial" w:cs="Arial"/>
          <w:sz w:val="24"/>
          <w:szCs w:val="24"/>
        </w:rPr>
        <w:t>documentos</w:t>
      </w:r>
      <w:r w:rsidR="000C37DB" w:rsidRPr="00FB64A4">
        <w:rPr>
          <w:rFonts w:ascii="Arial" w:hAnsi="Arial" w:cs="Arial"/>
          <w:sz w:val="24"/>
          <w:szCs w:val="24"/>
        </w:rPr>
        <w:t xml:space="preserve"> a serem apresentados são os seguintes</w:t>
      </w:r>
      <w:r w:rsidR="00A726CF" w:rsidRPr="00FB64A4">
        <w:rPr>
          <w:rFonts w:ascii="Arial" w:hAnsi="Arial" w:cs="Arial"/>
          <w:sz w:val="24"/>
          <w:szCs w:val="24"/>
        </w:rPr>
        <w:t>:</w:t>
      </w:r>
    </w:p>
    <w:p w:rsidR="00403CB5" w:rsidRDefault="00403CB5" w:rsidP="00FB64A4">
      <w:pPr>
        <w:jc w:val="both"/>
        <w:rPr>
          <w:rFonts w:ascii="Arial" w:hAnsi="Arial" w:cs="Arial"/>
          <w:sz w:val="24"/>
          <w:szCs w:val="24"/>
        </w:rPr>
      </w:pPr>
    </w:p>
    <w:p w:rsidR="00A726CF" w:rsidRPr="00FB64A4" w:rsidRDefault="00E869E5" w:rsidP="00FB64A4">
      <w:pPr>
        <w:jc w:val="both"/>
        <w:rPr>
          <w:rFonts w:ascii="Arial" w:hAnsi="Arial" w:cs="Arial"/>
          <w:sz w:val="24"/>
          <w:szCs w:val="24"/>
        </w:rPr>
      </w:pPr>
      <w:r w:rsidRPr="00FB64A4">
        <w:rPr>
          <w:rFonts w:ascii="Arial" w:hAnsi="Arial" w:cs="Arial"/>
          <w:sz w:val="24"/>
          <w:szCs w:val="24"/>
        </w:rPr>
        <w:t>I) Cédula de identidade;</w:t>
      </w:r>
    </w:p>
    <w:p w:rsidR="00E869E5" w:rsidRPr="00FB64A4" w:rsidRDefault="00E869E5" w:rsidP="00FB64A4">
      <w:pPr>
        <w:jc w:val="both"/>
        <w:rPr>
          <w:rFonts w:ascii="Arial" w:hAnsi="Arial" w:cs="Arial"/>
          <w:sz w:val="24"/>
          <w:szCs w:val="24"/>
        </w:rPr>
      </w:pPr>
    </w:p>
    <w:p w:rsidR="00E869E5" w:rsidRPr="00FB64A4" w:rsidRDefault="00E869E5" w:rsidP="00FB64A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B64A4">
        <w:rPr>
          <w:rFonts w:ascii="Arial" w:hAnsi="Arial" w:cs="Arial"/>
          <w:sz w:val="24"/>
          <w:szCs w:val="24"/>
        </w:rPr>
        <w:t>II)</w:t>
      </w:r>
      <w:proofErr w:type="gramEnd"/>
      <w:r w:rsidRPr="00FB64A4">
        <w:rPr>
          <w:rFonts w:ascii="Arial" w:hAnsi="Arial" w:cs="Arial"/>
          <w:sz w:val="24"/>
          <w:szCs w:val="24"/>
        </w:rPr>
        <w:t xml:space="preserve"> Diploma de Bacharel em Direito, registrado pelo Ministério da Educação, ou certidão ou atestado de colação do respectivo grau, com a prova de estarem sendo providenciados a expedição e o registro do diploma correspondente;</w:t>
      </w:r>
    </w:p>
    <w:p w:rsidR="00A726CF" w:rsidRPr="00FB64A4" w:rsidRDefault="00A726CF" w:rsidP="00FB64A4">
      <w:pPr>
        <w:jc w:val="both"/>
        <w:rPr>
          <w:rFonts w:ascii="Arial" w:hAnsi="Arial" w:cs="Arial"/>
          <w:sz w:val="24"/>
          <w:szCs w:val="24"/>
        </w:rPr>
      </w:pPr>
    </w:p>
    <w:p w:rsidR="00A726CF" w:rsidRPr="00FB64A4" w:rsidRDefault="00A726CF" w:rsidP="00FB64A4">
      <w:pPr>
        <w:jc w:val="both"/>
        <w:rPr>
          <w:rFonts w:ascii="Arial" w:hAnsi="Arial" w:cs="Arial"/>
          <w:sz w:val="24"/>
          <w:szCs w:val="24"/>
        </w:rPr>
      </w:pPr>
      <w:r w:rsidRPr="00FB64A4">
        <w:rPr>
          <w:rFonts w:ascii="Arial" w:hAnsi="Arial" w:cs="Arial"/>
          <w:sz w:val="24"/>
          <w:szCs w:val="24"/>
        </w:rPr>
        <w:t>I</w:t>
      </w:r>
      <w:r w:rsidR="00E869E5" w:rsidRPr="00FB64A4">
        <w:rPr>
          <w:rFonts w:ascii="Arial" w:hAnsi="Arial" w:cs="Arial"/>
          <w:sz w:val="24"/>
          <w:szCs w:val="24"/>
        </w:rPr>
        <w:t>II</w:t>
      </w:r>
      <w:r w:rsidRPr="00FB64A4">
        <w:rPr>
          <w:rFonts w:ascii="Arial" w:hAnsi="Arial" w:cs="Arial"/>
          <w:sz w:val="24"/>
          <w:szCs w:val="24"/>
        </w:rPr>
        <w:t>) Certificado de Reservista ou documento equivalente, que comprove a quitação com o serviço militar</w:t>
      </w:r>
      <w:r w:rsidR="00CE063B" w:rsidRPr="00FB64A4">
        <w:rPr>
          <w:rFonts w:ascii="Arial" w:hAnsi="Arial" w:cs="Arial"/>
          <w:sz w:val="24"/>
          <w:szCs w:val="24"/>
        </w:rPr>
        <w:t>, para os candidatos do sexo masculino</w:t>
      </w:r>
      <w:r w:rsidRPr="00FB64A4">
        <w:rPr>
          <w:rFonts w:ascii="Arial" w:hAnsi="Arial" w:cs="Arial"/>
          <w:sz w:val="24"/>
          <w:szCs w:val="24"/>
        </w:rPr>
        <w:t>;</w:t>
      </w:r>
    </w:p>
    <w:p w:rsidR="00A726CF" w:rsidRPr="00FB64A4" w:rsidRDefault="00A726CF" w:rsidP="00FB64A4">
      <w:pPr>
        <w:jc w:val="both"/>
        <w:rPr>
          <w:rFonts w:ascii="Arial" w:hAnsi="Arial" w:cs="Arial"/>
          <w:sz w:val="24"/>
          <w:szCs w:val="24"/>
        </w:rPr>
      </w:pPr>
    </w:p>
    <w:p w:rsidR="00A726CF" w:rsidRPr="00FB64A4" w:rsidRDefault="00E869E5" w:rsidP="00FB64A4">
      <w:pPr>
        <w:jc w:val="both"/>
        <w:rPr>
          <w:rFonts w:ascii="Arial" w:hAnsi="Arial" w:cs="Arial"/>
          <w:sz w:val="24"/>
          <w:szCs w:val="24"/>
        </w:rPr>
      </w:pPr>
      <w:r w:rsidRPr="00FB64A4">
        <w:rPr>
          <w:rFonts w:ascii="Arial" w:hAnsi="Arial" w:cs="Arial"/>
          <w:sz w:val="24"/>
          <w:szCs w:val="24"/>
        </w:rPr>
        <w:t>IV</w:t>
      </w:r>
      <w:r w:rsidR="00A726CF" w:rsidRPr="00FB64A4">
        <w:rPr>
          <w:rFonts w:ascii="Arial" w:hAnsi="Arial" w:cs="Arial"/>
          <w:sz w:val="24"/>
          <w:szCs w:val="24"/>
        </w:rPr>
        <w:t>) Atestado fornecido pela Justiça Eleitoral, que comprove o gozo dos direitos políticos;</w:t>
      </w:r>
    </w:p>
    <w:p w:rsidR="00A726CF" w:rsidRPr="00FB64A4" w:rsidRDefault="00A726CF" w:rsidP="00FB64A4">
      <w:pPr>
        <w:jc w:val="both"/>
        <w:rPr>
          <w:rFonts w:ascii="Arial" w:hAnsi="Arial" w:cs="Arial"/>
          <w:sz w:val="24"/>
          <w:szCs w:val="24"/>
        </w:rPr>
      </w:pPr>
    </w:p>
    <w:p w:rsidR="000C37DB" w:rsidRPr="00FB64A4" w:rsidRDefault="000C37DB" w:rsidP="00FB64A4">
      <w:pPr>
        <w:jc w:val="both"/>
        <w:rPr>
          <w:rFonts w:ascii="Arial" w:hAnsi="Arial" w:cs="Arial"/>
          <w:sz w:val="24"/>
          <w:szCs w:val="24"/>
        </w:rPr>
      </w:pPr>
    </w:p>
    <w:p w:rsidR="000C37DB" w:rsidRPr="00FB64A4" w:rsidRDefault="00E869E5" w:rsidP="00FB64A4">
      <w:pPr>
        <w:jc w:val="both"/>
        <w:rPr>
          <w:rFonts w:ascii="Arial" w:hAnsi="Arial" w:cs="Arial"/>
          <w:b/>
          <w:sz w:val="24"/>
          <w:szCs w:val="24"/>
        </w:rPr>
      </w:pPr>
      <w:r w:rsidRPr="00FB64A4">
        <w:rPr>
          <w:rFonts w:ascii="Arial" w:hAnsi="Arial" w:cs="Arial"/>
          <w:sz w:val="24"/>
          <w:szCs w:val="24"/>
        </w:rPr>
        <w:t>V</w:t>
      </w:r>
      <w:r w:rsidR="000C37DB" w:rsidRPr="00FB64A4">
        <w:rPr>
          <w:rFonts w:ascii="Arial" w:hAnsi="Arial" w:cs="Arial"/>
          <w:sz w:val="24"/>
          <w:szCs w:val="24"/>
        </w:rPr>
        <w:t xml:space="preserve">) </w:t>
      </w:r>
      <w:r w:rsidR="000C37DB" w:rsidRPr="00FB64A4">
        <w:rPr>
          <w:rFonts w:ascii="Arial" w:hAnsi="Arial" w:cs="Arial"/>
          <w:b/>
          <w:sz w:val="24"/>
          <w:szCs w:val="24"/>
        </w:rPr>
        <w:t>((NG)) As seguintes certidões, que abranjam as localidades onde o candidato</w:t>
      </w:r>
      <w:r w:rsidR="00CE063B" w:rsidRPr="00FB64A4">
        <w:rPr>
          <w:rFonts w:ascii="Arial" w:hAnsi="Arial" w:cs="Arial"/>
          <w:b/>
          <w:sz w:val="24"/>
          <w:szCs w:val="24"/>
        </w:rPr>
        <w:t>, por mais de 30 (trinta) dias</w:t>
      </w:r>
      <w:r w:rsidR="000C37DB" w:rsidRPr="00FB64A4">
        <w:rPr>
          <w:rFonts w:ascii="Arial" w:hAnsi="Arial" w:cs="Arial"/>
          <w:b/>
          <w:sz w:val="24"/>
          <w:szCs w:val="24"/>
        </w:rPr>
        <w:t xml:space="preserve"> houver residido ou e</w:t>
      </w:r>
      <w:r w:rsidR="00C22095" w:rsidRPr="00FB64A4">
        <w:rPr>
          <w:rFonts w:ascii="Arial" w:hAnsi="Arial" w:cs="Arial"/>
          <w:b/>
          <w:sz w:val="24"/>
          <w:szCs w:val="24"/>
        </w:rPr>
        <w:t>xercido cargo ou função pública ou atividade particular</w:t>
      </w:r>
      <w:r w:rsidR="000C37DB" w:rsidRPr="00FB64A4">
        <w:rPr>
          <w:rFonts w:ascii="Arial" w:hAnsi="Arial" w:cs="Arial"/>
          <w:b/>
          <w:sz w:val="24"/>
          <w:szCs w:val="24"/>
        </w:rPr>
        <w:t xml:space="preserve"> nos últimos </w:t>
      </w:r>
      <w:proofErr w:type="gramStart"/>
      <w:r w:rsidR="000C37DB" w:rsidRPr="00FB64A4">
        <w:rPr>
          <w:rFonts w:ascii="Arial" w:hAnsi="Arial" w:cs="Arial"/>
          <w:b/>
          <w:sz w:val="24"/>
          <w:szCs w:val="24"/>
        </w:rPr>
        <w:t>5</w:t>
      </w:r>
      <w:proofErr w:type="gramEnd"/>
      <w:r w:rsidR="000C37DB" w:rsidRPr="00FB64A4">
        <w:rPr>
          <w:rFonts w:ascii="Arial" w:hAnsi="Arial" w:cs="Arial"/>
          <w:b/>
          <w:sz w:val="24"/>
          <w:szCs w:val="24"/>
        </w:rPr>
        <w:t xml:space="preserve"> (cinco) anos, destinadas a comprovar a inexistência de antecedentes criminais ou cíveis incompatíveis com o ingresso na carreira do Ministério Público:((CL))</w:t>
      </w:r>
    </w:p>
    <w:p w:rsidR="000C37DB" w:rsidRPr="00FB64A4" w:rsidRDefault="000C37DB" w:rsidP="00FB64A4">
      <w:pPr>
        <w:jc w:val="both"/>
        <w:rPr>
          <w:rFonts w:ascii="Arial" w:hAnsi="Arial" w:cs="Arial"/>
          <w:sz w:val="24"/>
          <w:szCs w:val="24"/>
        </w:rPr>
      </w:pPr>
    </w:p>
    <w:p w:rsidR="00A726CF" w:rsidRPr="00FB64A4" w:rsidRDefault="000C37DB" w:rsidP="00FB64A4">
      <w:pPr>
        <w:jc w:val="both"/>
        <w:rPr>
          <w:rFonts w:ascii="Arial" w:hAnsi="Arial" w:cs="Arial"/>
          <w:sz w:val="24"/>
          <w:szCs w:val="24"/>
        </w:rPr>
      </w:pPr>
      <w:r w:rsidRPr="00FB64A4">
        <w:rPr>
          <w:rFonts w:ascii="Arial" w:hAnsi="Arial" w:cs="Arial"/>
          <w:sz w:val="24"/>
          <w:szCs w:val="24"/>
        </w:rPr>
        <w:t xml:space="preserve">a) </w:t>
      </w:r>
      <w:r w:rsidR="00A726CF" w:rsidRPr="00FB64A4">
        <w:rPr>
          <w:rFonts w:ascii="Arial" w:hAnsi="Arial" w:cs="Arial"/>
          <w:sz w:val="24"/>
          <w:szCs w:val="24"/>
        </w:rPr>
        <w:t xml:space="preserve">dos Distribuidores </w:t>
      </w:r>
      <w:proofErr w:type="gramStart"/>
      <w:r w:rsidR="00A726CF" w:rsidRPr="00FB64A4">
        <w:rPr>
          <w:rFonts w:ascii="Arial" w:hAnsi="Arial" w:cs="Arial"/>
          <w:sz w:val="24"/>
          <w:szCs w:val="24"/>
        </w:rPr>
        <w:t>Cíveis das Justiças Federal e Estadual</w:t>
      </w:r>
      <w:proofErr w:type="gramEnd"/>
      <w:r w:rsidR="00A726CF" w:rsidRPr="00FB64A4">
        <w:rPr>
          <w:rFonts w:ascii="Arial" w:hAnsi="Arial" w:cs="Arial"/>
          <w:sz w:val="24"/>
          <w:szCs w:val="24"/>
        </w:rPr>
        <w:t xml:space="preserve"> (Distribuidor Cível da Justiça Estadual deverá incluir Executivos Fiscais);</w:t>
      </w:r>
    </w:p>
    <w:p w:rsidR="00A726CF" w:rsidRPr="00FB64A4" w:rsidRDefault="00A726CF" w:rsidP="00FB64A4">
      <w:pPr>
        <w:jc w:val="both"/>
        <w:rPr>
          <w:rFonts w:ascii="Arial" w:hAnsi="Arial" w:cs="Arial"/>
          <w:sz w:val="24"/>
          <w:szCs w:val="24"/>
        </w:rPr>
      </w:pPr>
    </w:p>
    <w:p w:rsidR="00A726CF" w:rsidRPr="00FB64A4" w:rsidRDefault="000C37DB" w:rsidP="00FB64A4">
      <w:pPr>
        <w:jc w:val="both"/>
        <w:rPr>
          <w:rFonts w:ascii="Arial" w:hAnsi="Arial" w:cs="Arial"/>
          <w:sz w:val="24"/>
          <w:szCs w:val="24"/>
        </w:rPr>
      </w:pPr>
      <w:r w:rsidRPr="00FB64A4">
        <w:rPr>
          <w:rFonts w:ascii="Arial" w:hAnsi="Arial" w:cs="Arial"/>
          <w:sz w:val="24"/>
          <w:szCs w:val="24"/>
        </w:rPr>
        <w:t xml:space="preserve">b) </w:t>
      </w:r>
      <w:r w:rsidR="00A726CF" w:rsidRPr="00FB64A4">
        <w:rPr>
          <w:rFonts w:ascii="Arial" w:hAnsi="Arial" w:cs="Arial"/>
          <w:sz w:val="24"/>
          <w:szCs w:val="24"/>
        </w:rPr>
        <w:t>dos Cartórios de Protestos e dos Cartórios de Execuções Criminais;</w:t>
      </w:r>
    </w:p>
    <w:p w:rsidR="00A726CF" w:rsidRPr="00FB64A4" w:rsidRDefault="00A726CF" w:rsidP="00FB64A4">
      <w:pPr>
        <w:jc w:val="both"/>
        <w:rPr>
          <w:rFonts w:ascii="Arial" w:hAnsi="Arial" w:cs="Arial"/>
          <w:sz w:val="24"/>
          <w:szCs w:val="24"/>
        </w:rPr>
      </w:pPr>
    </w:p>
    <w:p w:rsidR="00A726CF" w:rsidRPr="00FB64A4" w:rsidRDefault="00DB1C8C" w:rsidP="00FB64A4">
      <w:pPr>
        <w:jc w:val="both"/>
        <w:rPr>
          <w:rFonts w:ascii="Arial" w:hAnsi="Arial" w:cs="Arial"/>
          <w:sz w:val="24"/>
          <w:szCs w:val="24"/>
        </w:rPr>
      </w:pPr>
      <w:r w:rsidRPr="00FB64A4">
        <w:rPr>
          <w:rFonts w:ascii="Arial" w:hAnsi="Arial" w:cs="Arial"/>
          <w:sz w:val="24"/>
          <w:szCs w:val="24"/>
        </w:rPr>
        <w:t>c</w:t>
      </w:r>
      <w:r w:rsidR="000C37DB" w:rsidRPr="00FB64A4">
        <w:rPr>
          <w:rFonts w:ascii="Arial" w:hAnsi="Arial" w:cs="Arial"/>
          <w:sz w:val="24"/>
          <w:szCs w:val="24"/>
        </w:rPr>
        <w:t xml:space="preserve">) </w:t>
      </w:r>
      <w:ins w:id="0" w:author="Carlos" w:date="2011-11-25T19:17:00Z">
        <w:r w:rsidR="00FA3977" w:rsidRPr="00FB64A4">
          <w:rPr>
            <w:rFonts w:ascii="Arial" w:hAnsi="Arial" w:cs="Arial"/>
            <w:sz w:val="24"/>
            <w:szCs w:val="24"/>
          </w:rPr>
          <w:t>dos Distribuidores</w:t>
        </w:r>
      </w:ins>
      <w:r w:rsidR="00BB59BF" w:rsidRPr="00FB64A4">
        <w:rPr>
          <w:rFonts w:ascii="Arial" w:hAnsi="Arial" w:cs="Arial"/>
          <w:sz w:val="24"/>
          <w:szCs w:val="24"/>
        </w:rPr>
        <w:t xml:space="preserve"> </w:t>
      </w:r>
      <w:proofErr w:type="gramStart"/>
      <w:ins w:id="1" w:author="Carlos" w:date="2011-11-25T19:18:00Z">
        <w:r w:rsidR="00FA3977" w:rsidRPr="00FB64A4">
          <w:rPr>
            <w:rFonts w:ascii="Arial" w:hAnsi="Arial" w:cs="Arial"/>
            <w:sz w:val="24"/>
            <w:szCs w:val="24"/>
          </w:rPr>
          <w:t>C</w:t>
        </w:r>
      </w:ins>
      <w:r w:rsidR="00A726CF" w:rsidRPr="00FB64A4">
        <w:rPr>
          <w:rFonts w:ascii="Arial" w:hAnsi="Arial" w:cs="Arial"/>
          <w:sz w:val="24"/>
          <w:szCs w:val="24"/>
        </w:rPr>
        <w:t>riminais das Justiças Federal e Estadual</w:t>
      </w:r>
      <w:proofErr w:type="gramEnd"/>
      <w:r w:rsidR="00A726CF" w:rsidRPr="00FB64A4">
        <w:rPr>
          <w:rFonts w:ascii="Arial" w:hAnsi="Arial" w:cs="Arial"/>
          <w:sz w:val="24"/>
          <w:szCs w:val="24"/>
        </w:rPr>
        <w:t>, bem como das Justiças Militar Federal e Estadual;</w:t>
      </w:r>
    </w:p>
    <w:p w:rsidR="00A726CF" w:rsidRPr="00FB64A4" w:rsidRDefault="00A726CF" w:rsidP="00FB64A4">
      <w:pPr>
        <w:jc w:val="both"/>
        <w:rPr>
          <w:rFonts w:ascii="Arial" w:hAnsi="Arial" w:cs="Arial"/>
          <w:sz w:val="24"/>
          <w:szCs w:val="24"/>
        </w:rPr>
      </w:pPr>
    </w:p>
    <w:p w:rsidR="00A726CF" w:rsidRPr="00FB64A4" w:rsidRDefault="00DB1C8C" w:rsidP="00FB64A4">
      <w:pPr>
        <w:jc w:val="both"/>
        <w:rPr>
          <w:rFonts w:ascii="Arial" w:hAnsi="Arial" w:cs="Arial"/>
          <w:sz w:val="24"/>
          <w:szCs w:val="24"/>
        </w:rPr>
      </w:pPr>
      <w:r w:rsidRPr="00FB64A4">
        <w:rPr>
          <w:rFonts w:ascii="Arial" w:hAnsi="Arial" w:cs="Arial"/>
          <w:sz w:val="24"/>
          <w:szCs w:val="24"/>
        </w:rPr>
        <w:t>d</w:t>
      </w:r>
      <w:r w:rsidR="000C37DB" w:rsidRPr="00FB64A4">
        <w:rPr>
          <w:rFonts w:ascii="Arial" w:hAnsi="Arial" w:cs="Arial"/>
          <w:sz w:val="24"/>
          <w:szCs w:val="24"/>
        </w:rPr>
        <w:t xml:space="preserve">) </w:t>
      </w:r>
      <w:r w:rsidR="00A726CF" w:rsidRPr="00FB64A4">
        <w:rPr>
          <w:rFonts w:ascii="Arial" w:hAnsi="Arial" w:cs="Arial"/>
          <w:sz w:val="24"/>
          <w:szCs w:val="24"/>
        </w:rPr>
        <w:t>de A</w:t>
      </w:r>
      <w:r w:rsidR="000C37DB" w:rsidRPr="00FB64A4">
        <w:rPr>
          <w:rFonts w:ascii="Arial" w:hAnsi="Arial" w:cs="Arial"/>
          <w:sz w:val="24"/>
          <w:szCs w:val="24"/>
        </w:rPr>
        <w:t>ntecedentes Criminais, fornecida</w:t>
      </w:r>
      <w:r w:rsidR="00A726CF" w:rsidRPr="00FB64A4">
        <w:rPr>
          <w:rFonts w:ascii="Arial" w:hAnsi="Arial" w:cs="Arial"/>
          <w:sz w:val="24"/>
          <w:szCs w:val="24"/>
        </w:rPr>
        <w:t xml:space="preserve"> pelas </w:t>
      </w:r>
      <w:proofErr w:type="gramStart"/>
      <w:r w:rsidR="00A726CF" w:rsidRPr="00FB64A4">
        <w:rPr>
          <w:rFonts w:ascii="Arial" w:hAnsi="Arial" w:cs="Arial"/>
          <w:sz w:val="24"/>
          <w:szCs w:val="24"/>
        </w:rPr>
        <w:t>Polícias Federal e Estadual</w:t>
      </w:r>
      <w:proofErr w:type="gramEnd"/>
      <w:r w:rsidR="00A726CF" w:rsidRPr="00FB64A4">
        <w:rPr>
          <w:rFonts w:ascii="Arial" w:hAnsi="Arial" w:cs="Arial"/>
          <w:sz w:val="24"/>
          <w:szCs w:val="24"/>
        </w:rPr>
        <w:t>;</w:t>
      </w:r>
    </w:p>
    <w:p w:rsidR="00CE063B" w:rsidRPr="00FB64A4" w:rsidRDefault="00CE063B" w:rsidP="00FB64A4">
      <w:pPr>
        <w:jc w:val="both"/>
        <w:rPr>
          <w:rFonts w:ascii="Arial" w:hAnsi="Arial" w:cs="Arial"/>
          <w:sz w:val="24"/>
          <w:szCs w:val="24"/>
        </w:rPr>
      </w:pPr>
    </w:p>
    <w:p w:rsidR="00CE063B" w:rsidRPr="00FB64A4" w:rsidRDefault="00CE063B" w:rsidP="00FB64A4">
      <w:pPr>
        <w:jc w:val="both"/>
        <w:rPr>
          <w:rFonts w:ascii="Arial" w:hAnsi="Arial" w:cs="Arial"/>
          <w:sz w:val="24"/>
          <w:szCs w:val="24"/>
        </w:rPr>
      </w:pPr>
      <w:r w:rsidRPr="00FB64A4">
        <w:rPr>
          <w:rFonts w:ascii="Arial" w:hAnsi="Arial" w:cs="Arial"/>
          <w:sz w:val="24"/>
          <w:szCs w:val="24"/>
        </w:rPr>
        <w:t>e) certidão do Departamento de Polícia de Imigração da Polícia Federal, para candidatos que tenham residido no exterior por período superior a 30 (trinta) dias.</w:t>
      </w:r>
    </w:p>
    <w:p w:rsidR="00A726CF" w:rsidRPr="00FB64A4" w:rsidRDefault="00A726CF" w:rsidP="00FB64A4">
      <w:pPr>
        <w:jc w:val="both"/>
        <w:rPr>
          <w:rFonts w:ascii="Arial" w:hAnsi="Arial" w:cs="Arial"/>
          <w:sz w:val="24"/>
          <w:szCs w:val="24"/>
        </w:rPr>
      </w:pPr>
    </w:p>
    <w:p w:rsidR="00A726CF" w:rsidRPr="00FB64A4" w:rsidRDefault="00DB1C8C" w:rsidP="00FB64A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B64A4">
        <w:rPr>
          <w:rFonts w:ascii="Arial" w:hAnsi="Arial" w:cs="Arial"/>
          <w:sz w:val="24"/>
          <w:szCs w:val="24"/>
        </w:rPr>
        <w:t>V</w:t>
      </w:r>
      <w:r w:rsidR="00F16304" w:rsidRPr="00FB64A4">
        <w:rPr>
          <w:rFonts w:ascii="Arial" w:hAnsi="Arial" w:cs="Arial"/>
          <w:sz w:val="24"/>
          <w:szCs w:val="24"/>
        </w:rPr>
        <w:t>I</w:t>
      </w:r>
      <w:r w:rsidR="00A726CF" w:rsidRPr="00FB64A4">
        <w:rPr>
          <w:rFonts w:ascii="Arial" w:hAnsi="Arial" w:cs="Arial"/>
          <w:sz w:val="24"/>
          <w:szCs w:val="24"/>
        </w:rPr>
        <w:t>)</w:t>
      </w:r>
      <w:proofErr w:type="gramEnd"/>
      <w:r w:rsidR="00A726CF" w:rsidRPr="00FB64A4">
        <w:rPr>
          <w:rFonts w:ascii="Arial" w:hAnsi="Arial" w:cs="Arial"/>
          <w:sz w:val="24"/>
          <w:szCs w:val="24"/>
        </w:rPr>
        <w:t xml:space="preserve"> Relação das fontes de referência, com os nomes, endereço</w:t>
      </w:r>
      <w:r w:rsidR="00C22095" w:rsidRPr="00FB64A4">
        <w:rPr>
          <w:rFonts w:ascii="Arial" w:hAnsi="Arial" w:cs="Arial"/>
          <w:sz w:val="24"/>
          <w:szCs w:val="24"/>
        </w:rPr>
        <w:t>s</w:t>
      </w:r>
      <w:r w:rsidR="00A726CF" w:rsidRPr="00FB64A4">
        <w:rPr>
          <w:rFonts w:ascii="Arial" w:hAnsi="Arial" w:cs="Arial"/>
          <w:sz w:val="24"/>
          <w:szCs w:val="24"/>
        </w:rPr>
        <w:t xml:space="preserve"> </w:t>
      </w:r>
      <w:r w:rsidR="00F16304" w:rsidRPr="00FB64A4">
        <w:rPr>
          <w:rFonts w:ascii="Arial" w:hAnsi="Arial" w:cs="Arial"/>
          <w:sz w:val="24"/>
          <w:szCs w:val="24"/>
        </w:rPr>
        <w:t>(completo</w:t>
      </w:r>
      <w:r w:rsidR="00F85B64">
        <w:rPr>
          <w:rFonts w:ascii="Arial" w:hAnsi="Arial" w:cs="Arial"/>
          <w:sz w:val="24"/>
          <w:szCs w:val="24"/>
        </w:rPr>
        <w:t>s,</w:t>
      </w:r>
      <w:r w:rsidR="00F16304" w:rsidRPr="00FB64A4">
        <w:rPr>
          <w:rFonts w:ascii="Arial" w:hAnsi="Arial" w:cs="Arial"/>
          <w:sz w:val="24"/>
          <w:szCs w:val="24"/>
        </w:rPr>
        <w:t xml:space="preserve"> incluindo CEP) </w:t>
      </w:r>
      <w:r w:rsidR="00A726CF" w:rsidRPr="00FB64A4">
        <w:rPr>
          <w:rFonts w:ascii="Arial" w:hAnsi="Arial" w:cs="Arial"/>
          <w:sz w:val="24"/>
          <w:szCs w:val="24"/>
        </w:rPr>
        <w:t>e cargos, se for o caso, de membros do Ministério Público, do Poder Judiciário, do Magistério Jurídico Superior e da Advocacia;</w:t>
      </w:r>
    </w:p>
    <w:p w:rsidR="00A726CF" w:rsidRPr="00FB64A4" w:rsidRDefault="00A726CF" w:rsidP="00FB64A4">
      <w:pPr>
        <w:jc w:val="both"/>
        <w:rPr>
          <w:rFonts w:ascii="Arial" w:hAnsi="Arial" w:cs="Arial"/>
          <w:sz w:val="24"/>
          <w:szCs w:val="24"/>
        </w:rPr>
      </w:pPr>
    </w:p>
    <w:p w:rsidR="00A726CF" w:rsidRPr="00FB64A4" w:rsidRDefault="00DB1C8C" w:rsidP="00FB64A4">
      <w:pPr>
        <w:jc w:val="both"/>
        <w:rPr>
          <w:rFonts w:ascii="Arial" w:hAnsi="Arial" w:cs="Arial"/>
          <w:sz w:val="24"/>
          <w:szCs w:val="24"/>
        </w:rPr>
      </w:pPr>
      <w:r w:rsidRPr="00FB64A4">
        <w:rPr>
          <w:rFonts w:ascii="Arial" w:hAnsi="Arial" w:cs="Arial"/>
          <w:sz w:val="24"/>
          <w:szCs w:val="24"/>
        </w:rPr>
        <w:lastRenderedPageBreak/>
        <w:t>V</w:t>
      </w:r>
      <w:r w:rsidR="00E869E5" w:rsidRPr="00FB64A4">
        <w:rPr>
          <w:rFonts w:ascii="Arial" w:hAnsi="Arial" w:cs="Arial"/>
          <w:sz w:val="24"/>
          <w:szCs w:val="24"/>
        </w:rPr>
        <w:t>I</w:t>
      </w:r>
      <w:r w:rsidR="00F16304" w:rsidRPr="00FB64A4">
        <w:rPr>
          <w:rFonts w:ascii="Arial" w:hAnsi="Arial" w:cs="Arial"/>
          <w:sz w:val="24"/>
          <w:szCs w:val="24"/>
        </w:rPr>
        <w:t>I</w:t>
      </w:r>
      <w:r w:rsidR="00A726CF" w:rsidRPr="00FB64A4">
        <w:rPr>
          <w:rFonts w:ascii="Arial" w:hAnsi="Arial" w:cs="Arial"/>
          <w:sz w:val="24"/>
          <w:szCs w:val="24"/>
        </w:rPr>
        <w:t>) “</w:t>
      </w:r>
      <w:proofErr w:type="spellStart"/>
      <w:r w:rsidR="00A726CF" w:rsidRPr="00FB64A4">
        <w:rPr>
          <w:rFonts w:ascii="Arial" w:hAnsi="Arial" w:cs="Arial"/>
          <w:sz w:val="24"/>
          <w:szCs w:val="24"/>
        </w:rPr>
        <w:t>Curriculum</w:t>
      </w:r>
      <w:proofErr w:type="spellEnd"/>
      <w:r w:rsidR="00A726CF" w:rsidRPr="00FB64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26CF" w:rsidRPr="00FB64A4">
        <w:rPr>
          <w:rFonts w:ascii="Arial" w:hAnsi="Arial" w:cs="Arial"/>
          <w:sz w:val="24"/>
          <w:szCs w:val="24"/>
        </w:rPr>
        <w:t>Vitae</w:t>
      </w:r>
      <w:proofErr w:type="spellEnd"/>
      <w:r w:rsidR="00A726CF" w:rsidRPr="00FB64A4">
        <w:rPr>
          <w:rFonts w:ascii="Arial" w:hAnsi="Arial" w:cs="Arial"/>
          <w:sz w:val="24"/>
          <w:szCs w:val="24"/>
        </w:rPr>
        <w:t>”, firmado pelo candidato, com discriminação dos locais de seu domicílio e residência</w:t>
      </w:r>
      <w:r w:rsidRPr="00FB64A4">
        <w:rPr>
          <w:rFonts w:ascii="Arial" w:hAnsi="Arial" w:cs="Arial"/>
          <w:sz w:val="24"/>
          <w:szCs w:val="24"/>
        </w:rPr>
        <w:t xml:space="preserve"> desde os 16 (dezesseis</w:t>
      </w:r>
      <w:r w:rsidR="00A726CF" w:rsidRPr="00FB64A4">
        <w:rPr>
          <w:rFonts w:ascii="Arial" w:hAnsi="Arial" w:cs="Arial"/>
          <w:sz w:val="24"/>
          <w:szCs w:val="24"/>
        </w:rPr>
        <w:t xml:space="preserve">) anos de idade; indicação pormenorizada </w:t>
      </w:r>
      <w:r w:rsidRPr="00FB64A4">
        <w:rPr>
          <w:rFonts w:ascii="Arial" w:hAnsi="Arial" w:cs="Arial"/>
          <w:sz w:val="24"/>
          <w:szCs w:val="24"/>
        </w:rPr>
        <w:t xml:space="preserve">das escolas </w:t>
      </w:r>
      <w:proofErr w:type="spellStart"/>
      <w:r w:rsidR="00933CBD" w:rsidRPr="00FB64A4">
        <w:rPr>
          <w:rFonts w:ascii="Arial" w:hAnsi="Arial" w:cs="Arial"/>
          <w:sz w:val="24"/>
          <w:szCs w:val="24"/>
        </w:rPr>
        <w:t>frequentadas</w:t>
      </w:r>
      <w:proofErr w:type="spellEnd"/>
      <w:r w:rsidRPr="00FB64A4">
        <w:rPr>
          <w:rFonts w:ascii="Arial" w:hAnsi="Arial" w:cs="Arial"/>
          <w:sz w:val="24"/>
          <w:szCs w:val="24"/>
        </w:rPr>
        <w:t xml:space="preserve">, </w:t>
      </w:r>
      <w:r w:rsidR="00A726CF" w:rsidRPr="00FB64A4">
        <w:rPr>
          <w:rFonts w:ascii="Arial" w:hAnsi="Arial" w:cs="Arial"/>
          <w:sz w:val="24"/>
          <w:szCs w:val="24"/>
        </w:rPr>
        <w:t xml:space="preserve">dos cargos, funções e atividades, públicos ou privados, lucrativos ou não, desempenhados desde então, abrangidos os de natureza política; identificação dos Membros do Ministério Público e da Magistratura, junto aos quais tenha atuado; e, sendo o caso, </w:t>
      </w:r>
      <w:r w:rsidRPr="00FB64A4">
        <w:rPr>
          <w:rFonts w:ascii="Arial" w:hAnsi="Arial" w:cs="Arial"/>
          <w:sz w:val="24"/>
          <w:szCs w:val="24"/>
        </w:rPr>
        <w:t>a qualificação completa e referências a respeito de</w:t>
      </w:r>
      <w:r w:rsidR="00A726CF" w:rsidRPr="00FB64A4">
        <w:rPr>
          <w:rFonts w:ascii="Arial" w:hAnsi="Arial" w:cs="Arial"/>
          <w:sz w:val="24"/>
          <w:szCs w:val="24"/>
        </w:rPr>
        <w:t xml:space="preserve"> cônjuge ou companheiro</w:t>
      </w:r>
      <w:r w:rsidR="00933CBD" w:rsidRPr="00FB64A4">
        <w:rPr>
          <w:rFonts w:ascii="Arial" w:hAnsi="Arial" w:cs="Arial"/>
          <w:sz w:val="24"/>
          <w:szCs w:val="24"/>
        </w:rPr>
        <w:t xml:space="preserve"> (a)</w:t>
      </w:r>
      <w:r w:rsidR="00A726CF" w:rsidRPr="00FB64A4">
        <w:rPr>
          <w:rFonts w:ascii="Arial" w:hAnsi="Arial" w:cs="Arial"/>
          <w:sz w:val="24"/>
          <w:szCs w:val="24"/>
        </w:rPr>
        <w:t>;</w:t>
      </w:r>
    </w:p>
    <w:p w:rsidR="00A726CF" w:rsidRPr="00FB64A4" w:rsidRDefault="00A726CF" w:rsidP="00FB64A4">
      <w:pPr>
        <w:jc w:val="both"/>
        <w:rPr>
          <w:rFonts w:ascii="Arial" w:hAnsi="Arial" w:cs="Arial"/>
          <w:sz w:val="24"/>
          <w:szCs w:val="24"/>
        </w:rPr>
      </w:pPr>
    </w:p>
    <w:p w:rsidR="000D52F3" w:rsidRPr="00FB64A4" w:rsidRDefault="00DB1C8C" w:rsidP="00403CB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B64A4">
        <w:rPr>
          <w:rFonts w:ascii="Arial" w:hAnsi="Arial" w:cs="Arial"/>
          <w:sz w:val="24"/>
          <w:szCs w:val="24"/>
        </w:rPr>
        <w:t>VI</w:t>
      </w:r>
      <w:r w:rsidR="00E869E5" w:rsidRPr="00FB64A4">
        <w:rPr>
          <w:rFonts w:ascii="Arial" w:hAnsi="Arial" w:cs="Arial"/>
          <w:sz w:val="24"/>
          <w:szCs w:val="24"/>
        </w:rPr>
        <w:t>I</w:t>
      </w:r>
      <w:r w:rsidR="00F16304" w:rsidRPr="00FB64A4">
        <w:rPr>
          <w:rFonts w:ascii="Arial" w:hAnsi="Arial" w:cs="Arial"/>
          <w:sz w:val="24"/>
          <w:szCs w:val="24"/>
        </w:rPr>
        <w:t>I</w:t>
      </w:r>
      <w:r w:rsidRPr="00FB64A4">
        <w:rPr>
          <w:rFonts w:ascii="Arial" w:hAnsi="Arial" w:cs="Arial"/>
          <w:sz w:val="24"/>
          <w:szCs w:val="24"/>
        </w:rPr>
        <w:t>)</w:t>
      </w:r>
      <w:proofErr w:type="gramEnd"/>
      <w:r w:rsidRPr="00FB64A4">
        <w:rPr>
          <w:rFonts w:ascii="Arial" w:hAnsi="Arial" w:cs="Arial"/>
          <w:sz w:val="24"/>
          <w:szCs w:val="24"/>
        </w:rPr>
        <w:t xml:space="preserve"> </w:t>
      </w:r>
      <w:r w:rsidR="00933CBD" w:rsidRPr="00FB64A4">
        <w:rPr>
          <w:rFonts w:ascii="Arial" w:hAnsi="Arial" w:cs="Arial"/>
          <w:sz w:val="24"/>
          <w:szCs w:val="24"/>
        </w:rPr>
        <w:t>comprovação</w:t>
      </w:r>
      <w:r w:rsidR="00F85B64">
        <w:rPr>
          <w:rFonts w:ascii="Arial" w:hAnsi="Arial" w:cs="Arial"/>
          <w:sz w:val="24"/>
          <w:szCs w:val="24"/>
        </w:rPr>
        <w:t>, se o caso,</w:t>
      </w:r>
      <w:r w:rsidR="00933CBD" w:rsidRPr="00FB64A4">
        <w:rPr>
          <w:rFonts w:ascii="Arial" w:hAnsi="Arial" w:cs="Arial"/>
          <w:sz w:val="24"/>
          <w:szCs w:val="24"/>
        </w:rPr>
        <w:t xml:space="preserve"> de o candidato haver efetivamente exercido, pelo período mínimo de  03 (três) anos, atividade jurídica, </w:t>
      </w:r>
      <w:ins w:id="2" w:author="Carlos" w:date="2011-11-28T11:43:00Z">
        <w:r w:rsidR="009B4F7C" w:rsidRPr="008B2F43">
          <w:rPr>
            <w:rFonts w:ascii="Arial" w:hAnsi="Arial" w:cs="Arial"/>
            <w:sz w:val="24"/>
            <w:szCs w:val="24"/>
          </w:rPr>
          <w:t>consistente no exercício de</w:t>
        </w:r>
        <w:r w:rsidR="009B4F7C" w:rsidRPr="00FB64A4">
          <w:rPr>
            <w:rFonts w:ascii="Arial" w:hAnsi="Arial" w:cs="Arial"/>
            <w:sz w:val="24"/>
            <w:szCs w:val="24"/>
          </w:rPr>
          <w:t xml:space="preserve"> advocacia, </w:t>
        </w:r>
      </w:ins>
      <w:r w:rsidR="00933CBD" w:rsidRPr="00FB64A4">
        <w:rPr>
          <w:rFonts w:ascii="Arial" w:hAnsi="Arial" w:cs="Arial"/>
          <w:sz w:val="24"/>
          <w:szCs w:val="24"/>
        </w:rPr>
        <w:t xml:space="preserve">observado o disposto nos </w:t>
      </w:r>
      <w:r w:rsidR="000D52F3" w:rsidRPr="00FB64A4">
        <w:rPr>
          <w:rFonts w:ascii="Arial" w:hAnsi="Arial" w:cs="Arial"/>
          <w:sz w:val="24"/>
          <w:szCs w:val="24"/>
        </w:rPr>
        <w:t>parágrafos 4º</w:t>
      </w:r>
      <w:ins w:id="3" w:author="Carlos" w:date="2011-11-28T11:46:00Z">
        <w:r w:rsidR="009B4F7C" w:rsidRPr="00FB64A4">
          <w:rPr>
            <w:rFonts w:ascii="Arial" w:hAnsi="Arial" w:cs="Arial"/>
            <w:sz w:val="24"/>
            <w:szCs w:val="24"/>
          </w:rPr>
          <w:t>, inciso I,</w:t>
        </w:r>
      </w:ins>
      <w:r w:rsidR="00F85B64">
        <w:rPr>
          <w:rFonts w:ascii="Arial" w:hAnsi="Arial" w:cs="Arial"/>
          <w:sz w:val="24"/>
          <w:szCs w:val="24"/>
        </w:rPr>
        <w:t xml:space="preserve"> e</w:t>
      </w:r>
      <w:r w:rsidR="000D52F3" w:rsidRPr="00FB64A4">
        <w:rPr>
          <w:rFonts w:ascii="Arial" w:hAnsi="Arial" w:cs="Arial"/>
          <w:sz w:val="24"/>
          <w:szCs w:val="24"/>
        </w:rPr>
        <w:t xml:space="preserve"> </w:t>
      </w:r>
      <w:ins w:id="4" w:author="Carlos" w:date="2011-11-28T11:47:00Z">
        <w:r w:rsidR="009B4F7C" w:rsidRPr="00FB64A4">
          <w:rPr>
            <w:rFonts w:ascii="Arial" w:hAnsi="Arial" w:cs="Arial"/>
            <w:sz w:val="24"/>
            <w:szCs w:val="24"/>
          </w:rPr>
          <w:t>5</w:t>
        </w:r>
      </w:ins>
      <w:r w:rsidR="000D52F3" w:rsidRPr="00FB64A4">
        <w:rPr>
          <w:rFonts w:ascii="Arial" w:hAnsi="Arial" w:cs="Arial"/>
          <w:sz w:val="24"/>
          <w:szCs w:val="24"/>
        </w:rPr>
        <w:t>º</w:t>
      </w:r>
      <w:r w:rsidR="00933CBD" w:rsidRPr="00FB64A4">
        <w:rPr>
          <w:rFonts w:ascii="Arial" w:hAnsi="Arial" w:cs="Arial"/>
          <w:sz w:val="24"/>
          <w:szCs w:val="24"/>
        </w:rPr>
        <w:t>, do artigo 2º</w:t>
      </w:r>
      <w:ins w:id="5" w:author="Carlos" w:date="2011-11-28T11:47:00Z">
        <w:r w:rsidR="009B4F7C" w:rsidRPr="00FB64A4">
          <w:rPr>
            <w:rFonts w:ascii="Arial" w:hAnsi="Arial" w:cs="Arial"/>
            <w:sz w:val="24"/>
            <w:szCs w:val="24"/>
          </w:rPr>
          <w:t>, bem como no artigo 26, inciso VI, ambos</w:t>
        </w:r>
      </w:ins>
      <w:r w:rsidR="00933CBD" w:rsidRPr="00FB64A4">
        <w:rPr>
          <w:rFonts w:ascii="Arial" w:hAnsi="Arial" w:cs="Arial"/>
          <w:sz w:val="24"/>
          <w:szCs w:val="24"/>
        </w:rPr>
        <w:t xml:space="preserve"> do Regulamento do Concurso</w:t>
      </w:r>
      <w:r w:rsidR="0099332F" w:rsidRPr="00FB64A4">
        <w:rPr>
          <w:rFonts w:ascii="Arial" w:hAnsi="Arial" w:cs="Arial"/>
          <w:sz w:val="24"/>
          <w:szCs w:val="24"/>
        </w:rPr>
        <w:t>,</w:t>
      </w:r>
      <w:r w:rsidR="000C42A0">
        <w:rPr>
          <w:rFonts w:ascii="Arial" w:hAnsi="Arial" w:cs="Arial"/>
          <w:sz w:val="24"/>
          <w:szCs w:val="24"/>
        </w:rPr>
        <w:t xml:space="preserve"> </w:t>
      </w:r>
      <w:r w:rsidR="00933CBD" w:rsidRPr="00FB64A4">
        <w:rPr>
          <w:rFonts w:ascii="Arial" w:hAnsi="Arial" w:cs="Arial"/>
          <w:sz w:val="24"/>
          <w:szCs w:val="24"/>
        </w:rPr>
        <w:t xml:space="preserve">por meio dos seguintes documentos: </w:t>
      </w:r>
    </w:p>
    <w:p w:rsidR="00000000" w:rsidRDefault="00933CBD">
      <w:pPr>
        <w:jc w:val="both"/>
        <w:rPr>
          <w:rFonts w:ascii="Arial" w:hAnsi="Arial" w:cs="Arial"/>
          <w:sz w:val="24"/>
          <w:szCs w:val="24"/>
          <w:rPrChange w:id="6" w:author="Carlos" w:date="2011-11-25T19:20:00Z">
            <w:rPr>
              <w:sz w:val="28"/>
            </w:rPr>
          </w:rPrChange>
        </w:rPr>
        <w:pPrChange w:id="7" w:author="Carlos" w:date="2011-11-25T19:20:00Z">
          <w:pPr/>
        </w:pPrChange>
      </w:pPr>
      <w:r w:rsidRPr="00FB64A4">
        <w:rPr>
          <w:rFonts w:ascii="Arial" w:hAnsi="Arial" w:cs="Arial"/>
          <w:sz w:val="24"/>
          <w:szCs w:val="24"/>
        </w:rPr>
        <w:t>a) certidão comprobatória</w:t>
      </w:r>
      <w:r w:rsidR="00873F40" w:rsidRPr="00873F40">
        <w:rPr>
          <w:rFonts w:ascii="Arial" w:hAnsi="Arial" w:cs="Arial"/>
          <w:sz w:val="24"/>
          <w:szCs w:val="24"/>
          <w:rPrChange w:id="8" w:author="Carlos" w:date="2011-11-25T19:20:00Z">
            <w:rPr>
              <w:sz w:val="28"/>
            </w:rPr>
          </w:rPrChange>
        </w:rPr>
        <w:t xml:space="preserve"> de inscrição na Ordem dos</w:t>
      </w:r>
      <w:r w:rsidR="00403CB5">
        <w:rPr>
          <w:rFonts w:ascii="Arial" w:hAnsi="Arial" w:cs="Arial"/>
          <w:sz w:val="24"/>
          <w:szCs w:val="24"/>
        </w:rPr>
        <w:t xml:space="preserve"> Advogados do Brasil </w:t>
      </w:r>
      <w:r w:rsidR="00873F40" w:rsidRPr="00873F40">
        <w:rPr>
          <w:rFonts w:ascii="Arial" w:hAnsi="Arial" w:cs="Arial"/>
          <w:sz w:val="24"/>
          <w:szCs w:val="24"/>
          <w:rPrChange w:id="9" w:author="Carlos" w:date="2011-11-25T19:20:00Z">
            <w:rPr>
              <w:sz w:val="28"/>
            </w:rPr>
          </w:rPrChange>
        </w:rPr>
        <w:t>e</w:t>
      </w:r>
      <w:proofErr w:type="gramStart"/>
      <w:r w:rsidR="00873F40" w:rsidRPr="00873F40">
        <w:rPr>
          <w:rFonts w:ascii="Arial" w:hAnsi="Arial" w:cs="Arial"/>
          <w:sz w:val="24"/>
          <w:szCs w:val="24"/>
          <w:rPrChange w:id="10" w:author="Carlos" w:date="2011-11-25T19:20:00Z">
            <w:rPr>
              <w:sz w:val="28"/>
            </w:rPr>
          </w:rPrChange>
        </w:rPr>
        <w:t xml:space="preserve">  </w:t>
      </w:r>
      <w:proofErr w:type="gramEnd"/>
      <w:r w:rsidR="00873F40" w:rsidRPr="00873F40">
        <w:rPr>
          <w:rFonts w:ascii="Arial" w:hAnsi="Arial" w:cs="Arial"/>
          <w:sz w:val="24"/>
          <w:szCs w:val="24"/>
          <w:rPrChange w:id="11" w:author="Carlos" w:date="2011-11-25T19:20:00Z">
            <w:rPr>
              <w:sz w:val="28"/>
            </w:rPr>
          </w:rPrChange>
        </w:rPr>
        <w:t>de sua regularidade;</w:t>
      </w:r>
    </w:p>
    <w:p w:rsidR="00000000" w:rsidRDefault="00873F40">
      <w:pPr>
        <w:jc w:val="both"/>
        <w:rPr>
          <w:rFonts w:ascii="Arial" w:hAnsi="Arial" w:cs="Arial"/>
          <w:sz w:val="24"/>
          <w:szCs w:val="24"/>
          <w:rPrChange w:id="12" w:author="Carlos" w:date="2011-11-25T19:20:00Z">
            <w:rPr>
              <w:sz w:val="28"/>
            </w:rPr>
          </w:rPrChange>
        </w:rPr>
        <w:pPrChange w:id="13" w:author="Carlos" w:date="2011-11-25T19:20:00Z">
          <w:pPr/>
        </w:pPrChange>
      </w:pPr>
      <w:r w:rsidRPr="00873F40">
        <w:rPr>
          <w:rFonts w:ascii="Arial" w:hAnsi="Arial" w:cs="Arial"/>
          <w:sz w:val="24"/>
          <w:szCs w:val="24"/>
          <w:rPrChange w:id="14" w:author="Carlos" w:date="2011-11-25T19:20:00Z">
            <w:rPr>
              <w:sz w:val="28"/>
            </w:rPr>
          </w:rPrChange>
        </w:rPr>
        <w:t xml:space="preserve">b) </w:t>
      </w:r>
      <w:ins w:id="15" w:author="Carlos" w:date="2011-11-28T11:34:00Z">
        <w:r w:rsidR="006F0CD5" w:rsidRPr="00FB64A4">
          <w:rPr>
            <w:rFonts w:ascii="Arial" w:hAnsi="Arial" w:cs="Arial"/>
            <w:sz w:val="24"/>
            <w:szCs w:val="24"/>
          </w:rPr>
          <w:t xml:space="preserve">certidões ou </w:t>
        </w:r>
      </w:ins>
      <w:r w:rsidRPr="00873F40">
        <w:rPr>
          <w:rFonts w:ascii="Arial" w:hAnsi="Arial" w:cs="Arial"/>
          <w:sz w:val="24"/>
          <w:szCs w:val="24"/>
          <w:rPrChange w:id="16" w:author="Carlos" w:date="2011-11-25T19:20:00Z">
            <w:rPr>
              <w:sz w:val="28"/>
            </w:rPr>
          </w:rPrChange>
        </w:rPr>
        <w:t xml:space="preserve">cópias </w:t>
      </w:r>
      <w:proofErr w:type="gramStart"/>
      <w:r w:rsidRPr="00873F40">
        <w:rPr>
          <w:rFonts w:ascii="Arial" w:hAnsi="Arial" w:cs="Arial"/>
          <w:sz w:val="24"/>
          <w:szCs w:val="24"/>
          <w:rPrChange w:id="17" w:author="Carlos" w:date="2011-11-25T19:20:00Z">
            <w:rPr>
              <w:sz w:val="28"/>
            </w:rPr>
          </w:rPrChange>
        </w:rPr>
        <w:t>autenticadas de peças ou arrazoados forenses assinados</w:t>
      </w:r>
      <w:proofErr w:type="gramEnd"/>
      <w:r w:rsidRPr="00873F40">
        <w:rPr>
          <w:rFonts w:ascii="Arial" w:hAnsi="Arial" w:cs="Arial"/>
          <w:sz w:val="24"/>
          <w:szCs w:val="24"/>
          <w:rPrChange w:id="18" w:author="Carlos" w:date="2011-11-25T19:20:00Z">
            <w:rPr>
              <w:sz w:val="28"/>
            </w:rPr>
          </w:rPrChange>
        </w:rPr>
        <w:t xml:space="preserve"> pelo candidato, devidamente protocolados em juízo e com a data e autoria incontroversas; </w:t>
      </w:r>
    </w:p>
    <w:p w:rsidR="00000000" w:rsidRDefault="00873F40">
      <w:pPr>
        <w:jc w:val="both"/>
        <w:rPr>
          <w:rFonts w:ascii="Arial" w:hAnsi="Arial" w:cs="Arial"/>
          <w:sz w:val="24"/>
          <w:szCs w:val="24"/>
          <w:rPrChange w:id="19" w:author="Carlos" w:date="2011-11-25T19:20:00Z">
            <w:rPr>
              <w:sz w:val="28"/>
            </w:rPr>
          </w:rPrChange>
        </w:rPr>
        <w:pPrChange w:id="20" w:author="Carlos" w:date="2011-11-25T19:20:00Z">
          <w:pPr/>
        </w:pPrChange>
      </w:pPr>
      <w:r w:rsidRPr="00873F40">
        <w:rPr>
          <w:rFonts w:ascii="Arial" w:hAnsi="Arial" w:cs="Arial"/>
          <w:sz w:val="24"/>
          <w:szCs w:val="24"/>
          <w:rPrChange w:id="21" w:author="Carlos" w:date="2011-11-25T19:20:00Z">
            <w:rPr>
              <w:sz w:val="28"/>
            </w:rPr>
          </w:rPrChange>
        </w:rPr>
        <w:t xml:space="preserve">c) cópia autenticada de termos de audiências das quais tenha participado. </w:t>
      </w:r>
    </w:p>
    <w:p w:rsidR="00000000" w:rsidRDefault="00FD294B">
      <w:pPr>
        <w:jc w:val="both"/>
        <w:rPr>
          <w:rFonts w:ascii="Arial" w:hAnsi="Arial" w:cs="Arial"/>
          <w:sz w:val="24"/>
          <w:szCs w:val="24"/>
          <w:rPrChange w:id="22" w:author="Carlos" w:date="2011-11-25T19:20:00Z">
            <w:rPr>
              <w:sz w:val="28"/>
            </w:rPr>
          </w:rPrChange>
        </w:rPr>
        <w:pPrChange w:id="23" w:author="Carlos" w:date="2011-11-25T19:20:00Z">
          <w:pPr/>
        </w:pPrChange>
      </w:pPr>
    </w:p>
    <w:p w:rsidR="00000000" w:rsidRDefault="00F85B64">
      <w:pPr>
        <w:ind w:firstLine="567"/>
        <w:jc w:val="both"/>
        <w:rPr>
          <w:rFonts w:ascii="Arial" w:hAnsi="Arial" w:cs="Arial"/>
          <w:sz w:val="24"/>
          <w:szCs w:val="24"/>
        </w:rPr>
        <w:pPrChange w:id="24" w:author="Carlos" w:date="2011-11-25T19:20:00Z">
          <w:pPr/>
        </w:pPrChange>
      </w:pPr>
      <w:r>
        <w:rPr>
          <w:rFonts w:ascii="Arial" w:hAnsi="Arial" w:cs="Arial"/>
          <w:sz w:val="24"/>
          <w:szCs w:val="24"/>
        </w:rPr>
        <w:sym w:font="Webdings" w:char="F03D"/>
      </w:r>
      <w:r w:rsidR="00873F40" w:rsidRPr="00873F40">
        <w:rPr>
          <w:rFonts w:ascii="Arial" w:hAnsi="Arial" w:cs="Arial"/>
          <w:sz w:val="24"/>
          <w:szCs w:val="24"/>
          <w:rPrChange w:id="25" w:author="Carlos" w:date="2011-11-25T19:20:00Z">
            <w:rPr>
              <w:sz w:val="28"/>
            </w:rPr>
          </w:rPrChange>
        </w:rPr>
        <w:t>As peças ou termos deverão ser de processo</w:t>
      </w:r>
      <w:ins w:id="26" w:author="Carlos" w:date="2011-11-25T19:14:00Z">
        <w:r w:rsidR="00873F40" w:rsidRPr="00873F40">
          <w:rPr>
            <w:rFonts w:ascii="Arial" w:hAnsi="Arial" w:cs="Arial"/>
            <w:sz w:val="24"/>
            <w:szCs w:val="24"/>
            <w:rPrChange w:id="27" w:author="Carlos" w:date="2011-11-25T19:20:00Z">
              <w:rPr>
                <w:sz w:val="28"/>
              </w:rPr>
            </w:rPrChange>
          </w:rPr>
          <w:t>s</w:t>
        </w:r>
      </w:ins>
      <w:r w:rsidR="00873F40" w:rsidRPr="00873F40">
        <w:rPr>
          <w:rFonts w:ascii="Arial" w:hAnsi="Arial" w:cs="Arial"/>
          <w:sz w:val="24"/>
          <w:szCs w:val="24"/>
          <w:rPrChange w:id="28" w:author="Carlos" w:date="2011-11-25T19:20:00Z">
            <w:rPr>
              <w:sz w:val="28"/>
            </w:rPr>
          </w:rPrChange>
        </w:rPr>
        <w:t xml:space="preserve"> diferentes, ainda que </w:t>
      </w:r>
      <w:proofErr w:type="gramStart"/>
      <w:r w:rsidR="00873F40" w:rsidRPr="00873F40">
        <w:rPr>
          <w:rFonts w:ascii="Arial" w:hAnsi="Arial" w:cs="Arial"/>
          <w:sz w:val="24"/>
          <w:szCs w:val="24"/>
          <w:rPrChange w:id="29" w:author="Carlos" w:date="2011-11-25T19:20:00Z">
            <w:rPr>
              <w:sz w:val="28"/>
            </w:rPr>
          </w:rPrChange>
        </w:rPr>
        <w:t>tratando</w:t>
      </w:r>
      <w:proofErr w:type="gramEnd"/>
      <w:r w:rsidR="00873F40" w:rsidRPr="00873F40">
        <w:rPr>
          <w:rFonts w:ascii="Arial" w:hAnsi="Arial" w:cs="Arial"/>
          <w:sz w:val="24"/>
          <w:szCs w:val="24"/>
          <w:rPrChange w:id="30" w:author="Carlos" w:date="2011-11-25T19:20:00Z">
            <w:rPr>
              <w:sz w:val="28"/>
            </w:rPr>
          </w:rPrChange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873F40" w:rsidRPr="00873F40">
        <w:rPr>
          <w:rFonts w:ascii="Arial" w:hAnsi="Arial" w:cs="Arial"/>
          <w:sz w:val="24"/>
          <w:szCs w:val="24"/>
          <w:rPrChange w:id="31" w:author="Carlos" w:date="2011-11-25T19:20:00Z">
            <w:rPr>
              <w:sz w:val="28"/>
            </w:rPr>
          </w:rPrChange>
        </w:rPr>
        <w:t xml:space="preserve">da mesma temática. </w:t>
      </w:r>
    </w:p>
    <w:p w:rsidR="00F85B64" w:rsidRPr="00FB64A4" w:rsidRDefault="00F85B64" w:rsidP="00F85B64">
      <w:pPr>
        <w:ind w:firstLine="567"/>
        <w:jc w:val="both"/>
        <w:rPr>
          <w:rFonts w:ascii="Arial" w:hAnsi="Arial" w:cs="Arial"/>
          <w:sz w:val="24"/>
          <w:szCs w:val="24"/>
          <w:rPrChange w:id="32" w:author="Carlos" w:date="2011-11-25T19:20:00Z">
            <w:rPr>
              <w:sz w:val="28"/>
            </w:rPr>
          </w:rPrChange>
        </w:rPr>
      </w:pPr>
      <w:r>
        <w:rPr>
          <w:rFonts w:ascii="Arial" w:hAnsi="Arial" w:cs="Arial"/>
          <w:sz w:val="24"/>
          <w:szCs w:val="24"/>
        </w:rPr>
        <w:sym w:font="Webdings" w:char="F03D"/>
      </w:r>
      <w:ins w:id="33" w:author="Carlos" w:date="2011-11-28T11:35:00Z">
        <w:r w:rsidRPr="00FB64A4">
          <w:rPr>
            <w:rFonts w:ascii="Arial" w:hAnsi="Arial" w:cs="Arial"/>
            <w:sz w:val="24"/>
            <w:szCs w:val="24"/>
          </w:rPr>
          <w:t>C</w:t>
        </w:r>
      </w:ins>
      <w:ins w:id="34" w:author="Carlos" w:date="2011-11-28T11:36:00Z">
        <w:r w:rsidRPr="00FB64A4">
          <w:rPr>
            <w:rFonts w:ascii="Arial" w:hAnsi="Arial" w:cs="Arial"/>
            <w:sz w:val="24"/>
            <w:szCs w:val="24"/>
          </w:rPr>
          <w:t xml:space="preserve">aso o candidato opte por apresentar certidões judiciais dos processos que atuou, esta deverá conter a indicação das peças processuais que foram por ele assinadas e a data na </w:t>
        </w:r>
      </w:ins>
      <w:ins w:id="35" w:author="Carlos" w:date="2011-11-28T11:37:00Z">
        <w:r w:rsidRPr="00FB64A4">
          <w:rPr>
            <w:rFonts w:ascii="Arial" w:hAnsi="Arial" w:cs="Arial"/>
            <w:sz w:val="24"/>
            <w:szCs w:val="24"/>
          </w:rPr>
          <w:t xml:space="preserve">qual foram </w:t>
        </w:r>
        <w:proofErr w:type="spellStart"/>
        <w:r w:rsidRPr="00FB64A4">
          <w:rPr>
            <w:rFonts w:ascii="Arial" w:hAnsi="Arial" w:cs="Arial"/>
            <w:sz w:val="24"/>
            <w:szCs w:val="24"/>
          </w:rPr>
          <w:t>protocolarizadas</w:t>
        </w:r>
        <w:proofErr w:type="spellEnd"/>
        <w:r w:rsidRPr="00FB64A4">
          <w:rPr>
            <w:rFonts w:ascii="Arial" w:hAnsi="Arial" w:cs="Arial"/>
            <w:sz w:val="24"/>
            <w:szCs w:val="24"/>
          </w:rPr>
          <w:t>.</w:t>
        </w:r>
      </w:ins>
    </w:p>
    <w:p w:rsidR="000D52F3" w:rsidRPr="00FB64A4" w:rsidRDefault="00F85B64" w:rsidP="00F85B64">
      <w:pPr>
        <w:ind w:firstLine="567"/>
        <w:jc w:val="both"/>
        <w:rPr>
          <w:rFonts w:ascii="Arial" w:hAnsi="Arial" w:cs="Arial"/>
          <w:sz w:val="24"/>
          <w:szCs w:val="24"/>
          <w:rPrChange w:id="36" w:author="Carlos" w:date="2011-11-25T19:20:00Z">
            <w:rPr>
              <w:sz w:val="28"/>
            </w:rPr>
          </w:rPrChange>
        </w:rPr>
      </w:pPr>
      <w:r>
        <w:rPr>
          <w:rFonts w:ascii="Arial" w:hAnsi="Arial" w:cs="Arial"/>
          <w:sz w:val="24"/>
          <w:szCs w:val="24"/>
        </w:rPr>
        <w:sym w:font="Webdings" w:char="F03D"/>
      </w:r>
      <w:r w:rsidR="00873F40" w:rsidRPr="00873F40">
        <w:rPr>
          <w:rFonts w:ascii="Arial" w:hAnsi="Arial" w:cs="Arial"/>
          <w:sz w:val="24"/>
          <w:szCs w:val="24"/>
          <w:rPrChange w:id="37" w:author="Carlos" w:date="2011-11-25T19:20:00Z">
            <w:rPr>
              <w:sz w:val="28"/>
            </w:rPr>
          </w:rPrChange>
        </w:rPr>
        <w:t>Em qualquer hipótese, as cópias deverão ser acompanhadas da certidão da Ordem dos Advogados do Brasil, referida no item “a” acima.</w:t>
      </w:r>
      <w:ins w:id="38" w:author="Carlos" w:date="2011-11-28T11:35:00Z">
        <w:r w:rsidR="006F0CD5" w:rsidRPr="00FB64A4">
          <w:rPr>
            <w:rFonts w:ascii="Arial" w:hAnsi="Arial" w:cs="Arial"/>
            <w:sz w:val="24"/>
            <w:szCs w:val="24"/>
          </w:rPr>
          <w:t xml:space="preserve"> </w:t>
        </w:r>
      </w:ins>
    </w:p>
    <w:p w:rsidR="00000000" w:rsidRDefault="00FD294B">
      <w:pPr>
        <w:jc w:val="both"/>
        <w:rPr>
          <w:ins w:id="39" w:author="Carlos" w:date="2011-11-25T18:44:00Z"/>
          <w:rFonts w:ascii="Arial" w:hAnsi="Arial" w:cs="Arial"/>
          <w:sz w:val="24"/>
          <w:szCs w:val="24"/>
          <w:rPrChange w:id="40" w:author="Carlos" w:date="2011-11-25T19:20:00Z">
            <w:rPr>
              <w:ins w:id="41" w:author="Carlos" w:date="2011-11-25T18:44:00Z"/>
              <w:sz w:val="28"/>
            </w:rPr>
          </w:rPrChange>
        </w:rPr>
        <w:pPrChange w:id="42" w:author="Carlos" w:date="2011-11-25T19:20:00Z">
          <w:pPr/>
        </w:pPrChange>
      </w:pPr>
    </w:p>
    <w:p w:rsidR="00000000" w:rsidRDefault="00873F40">
      <w:pPr>
        <w:jc w:val="both"/>
        <w:rPr>
          <w:rFonts w:ascii="Arial" w:hAnsi="Arial" w:cs="Arial"/>
          <w:sz w:val="24"/>
          <w:szCs w:val="24"/>
          <w:rPrChange w:id="43" w:author="Carlos" w:date="2011-11-25T19:20:00Z">
            <w:rPr>
              <w:sz w:val="28"/>
            </w:rPr>
          </w:rPrChange>
        </w:rPr>
        <w:pPrChange w:id="44" w:author="Carlos" w:date="2011-11-25T19:20:00Z">
          <w:pPr/>
        </w:pPrChange>
      </w:pPr>
      <w:ins w:id="45" w:author="Carlos" w:date="2011-11-25T18:44:00Z">
        <w:r w:rsidRPr="00873F40">
          <w:rPr>
            <w:rFonts w:ascii="Arial" w:hAnsi="Arial" w:cs="Arial"/>
            <w:sz w:val="24"/>
            <w:szCs w:val="24"/>
            <w:rPrChange w:id="46" w:author="Carlos" w:date="2011-11-25T19:20:00Z">
              <w:rPr>
                <w:sz w:val="28"/>
              </w:rPr>
            </w:rPrChange>
          </w:rPr>
          <w:t xml:space="preserve">IX) </w:t>
        </w:r>
      </w:ins>
      <w:ins w:id="47" w:author="Carlos" w:date="2011-11-28T11:49:00Z">
        <w:r w:rsidR="009B4F7C" w:rsidRPr="00FB64A4">
          <w:rPr>
            <w:rFonts w:ascii="Arial" w:hAnsi="Arial" w:cs="Arial"/>
            <w:sz w:val="24"/>
            <w:szCs w:val="24"/>
          </w:rPr>
          <w:t>comprovação</w:t>
        </w:r>
      </w:ins>
      <w:r w:rsidR="00F85B64">
        <w:rPr>
          <w:rFonts w:ascii="Arial" w:hAnsi="Arial" w:cs="Arial"/>
          <w:sz w:val="24"/>
          <w:szCs w:val="24"/>
        </w:rPr>
        <w:t>, se o caso,</w:t>
      </w:r>
      <w:ins w:id="48" w:author="Carlos" w:date="2011-11-28T11:49:00Z">
        <w:r w:rsidR="009B4F7C" w:rsidRPr="00FB64A4">
          <w:rPr>
            <w:rFonts w:ascii="Arial" w:hAnsi="Arial" w:cs="Arial"/>
            <w:sz w:val="24"/>
            <w:szCs w:val="24"/>
          </w:rPr>
          <w:t xml:space="preserve"> de o candidato haver efetivamente exercido, pelo período mínimo de </w:t>
        </w:r>
        <w:proofErr w:type="gramStart"/>
        <w:r w:rsidR="009B4F7C" w:rsidRPr="00FB64A4">
          <w:rPr>
            <w:rFonts w:ascii="Arial" w:hAnsi="Arial" w:cs="Arial"/>
            <w:sz w:val="24"/>
            <w:szCs w:val="24"/>
          </w:rPr>
          <w:t>03 (três) anos, atividade</w:t>
        </w:r>
        <w:proofErr w:type="gramEnd"/>
        <w:r w:rsidR="009B4F7C" w:rsidRPr="00FB64A4">
          <w:rPr>
            <w:rFonts w:ascii="Arial" w:hAnsi="Arial" w:cs="Arial"/>
            <w:sz w:val="24"/>
            <w:szCs w:val="24"/>
          </w:rPr>
          <w:t xml:space="preserve"> jurídica, consistente no</w:t>
        </w:r>
      </w:ins>
      <w:ins w:id="49" w:author="Carlos" w:date="2011-11-28T11:50:00Z">
        <w:r w:rsidR="009B4F7C" w:rsidRPr="00FB64A4">
          <w:rPr>
            <w:rFonts w:ascii="Arial" w:hAnsi="Arial" w:cs="Arial"/>
            <w:sz w:val="24"/>
            <w:szCs w:val="24"/>
          </w:rPr>
          <w:t xml:space="preserve"> exercício de cargo, emprego ou função, inclusive magistério superior, que exija a utilização preponderante de conhecimentos jur</w:t>
        </w:r>
      </w:ins>
      <w:ins w:id="50" w:author="Carlos" w:date="2011-11-28T11:51:00Z">
        <w:r w:rsidR="009B4F7C" w:rsidRPr="00FB64A4">
          <w:rPr>
            <w:rFonts w:ascii="Arial" w:hAnsi="Arial" w:cs="Arial"/>
            <w:sz w:val="24"/>
            <w:szCs w:val="24"/>
          </w:rPr>
          <w:t xml:space="preserve">ídicos, mediante </w:t>
        </w:r>
      </w:ins>
      <w:ins w:id="51" w:author="Carlos" w:date="2011-11-25T18:44:00Z">
        <w:r w:rsidRPr="00873F40">
          <w:rPr>
            <w:rFonts w:ascii="Arial" w:hAnsi="Arial" w:cs="Arial"/>
            <w:sz w:val="24"/>
            <w:szCs w:val="24"/>
            <w:rPrChange w:id="52" w:author="Carlos" w:date="2011-11-25T19:20:00Z">
              <w:rPr>
                <w:sz w:val="28"/>
              </w:rPr>
            </w:rPrChange>
          </w:rPr>
          <w:t>certid</w:t>
        </w:r>
      </w:ins>
      <w:ins w:id="53" w:author="Carlos" w:date="2011-11-25T18:45:00Z">
        <w:r w:rsidRPr="00873F40">
          <w:rPr>
            <w:rFonts w:ascii="Arial" w:hAnsi="Arial" w:cs="Arial"/>
            <w:sz w:val="24"/>
            <w:szCs w:val="24"/>
            <w:rPrChange w:id="54" w:author="Carlos" w:date="2011-11-25T19:20:00Z">
              <w:rPr>
                <w:sz w:val="28"/>
              </w:rPr>
            </w:rPrChange>
          </w:rPr>
          <w:t xml:space="preserve">ão </w:t>
        </w:r>
      </w:ins>
      <w:ins w:id="55" w:author="Carlos" w:date="2011-11-28T11:51:00Z">
        <w:r w:rsidR="009B4F7C" w:rsidRPr="00FB64A4">
          <w:rPr>
            <w:rFonts w:ascii="Arial" w:hAnsi="Arial" w:cs="Arial"/>
            <w:sz w:val="24"/>
            <w:szCs w:val="24"/>
          </w:rPr>
          <w:t>circunstanciada, expedida pelo órgão competente</w:t>
        </w:r>
        <w:r w:rsidR="00FB7C41" w:rsidRPr="00FB64A4">
          <w:rPr>
            <w:rFonts w:ascii="Arial" w:hAnsi="Arial" w:cs="Arial"/>
            <w:sz w:val="24"/>
            <w:szCs w:val="24"/>
          </w:rPr>
          <w:t>, indicando as respectivas atribuiç</w:t>
        </w:r>
      </w:ins>
      <w:ins w:id="56" w:author="Carlos" w:date="2011-11-28T11:52:00Z">
        <w:r w:rsidR="00FB7C41" w:rsidRPr="00FB64A4">
          <w:rPr>
            <w:rFonts w:ascii="Arial" w:hAnsi="Arial" w:cs="Arial"/>
            <w:sz w:val="24"/>
            <w:szCs w:val="24"/>
          </w:rPr>
          <w:t>ões</w:t>
        </w:r>
      </w:ins>
      <w:ins w:id="57" w:author="Carlos" w:date="2011-11-28T11:53:00Z">
        <w:r w:rsidR="00FB7C41" w:rsidRPr="00FB64A4">
          <w:rPr>
            <w:rFonts w:ascii="Arial" w:hAnsi="Arial" w:cs="Arial"/>
            <w:sz w:val="24"/>
            <w:szCs w:val="24"/>
          </w:rPr>
          <w:t xml:space="preserve">, nos termos </w:t>
        </w:r>
      </w:ins>
      <w:ins w:id="58" w:author="Carlos" w:date="2011-11-28T12:07:00Z">
        <w:r w:rsidR="001E310F" w:rsidRPr="00FB64A4">
          <w:rPr>
            <w:rFonts w:ascii="Arial" w:hAnsi="Arial" w:cs="Arial"/>
            <w:sz w:val="24"/>
            <w:szCs w:val="24"/>
          </w:rPr>
          <w:t>d</w:t>
        </w:r>
      </w:ins>
      <w:ins w:id="59" w:author="Carlos" w:date="2011-11-28T11:53:00Z">
        <w:r w:rsidR="00FB7C41" w:rsidRPr="00FB64A4">
          <w:rPr>
            <w:rFonts w:ascii="Arial" w:hAnsi="Arial" w:cs="Arial"/>
            <w:sz w:val="24"/>
            <w:szCs w:val="24"/>
          </w:rPr>
          <w:t>os parágrafos 4º, inciso I</w:t>
        </w:r>
      </w:ins>
      <w:ins w:id="60" w:author="Carlos" w:date="2011-11-28T11:54:00Z">
        <w:r w:rsidR="00FB7C41" w:rsidRPr="00FB64A4">
          <w:rPr>
            <w:rFonts w:ascii="Arial" w:hAnsi="Arial" w:cs="Arial"/>
            <w:sz w:val="24"/>
            <w:szCs w:val="24"/>
          </w:rPr>
          <w:t>I</w:t>
        </w:r>
      </w:ins>
      <w:ins w:id="61" w:author="Carlos" w:date="2011-11-28T11:53:00Z">
        <w:r w:rsidR="00FB7C41" w:rsidRPr="00FB64A4">
          <w:rPr>
            <w:rFonts w:ascii="Arial" w:hAnsi="Arial" w:cs="Arial"/>
            <w:sz w:val="24"/>
            <w:szCs w:val="24"/>
          </w:rPr>
          <w:t>, 5º</w:t>
        </w:r>
      </w:ins>
      <w:ins w:id="62" w:author="Carlos" w:date="2011-11-28T11:54:00Z">
        <w:r w:rsidR="00FB7C41" w:rsidRPr="00FB64A4">
          <w:rPr>
            <w:rFonts w:ascii="Arial" w:hAnsi="Arial" w:cs="Arial"/>
            <w:sz w:val="24"/>
            <w:szCs w:val="24"/>
          </w:rPr>
          <w:t xml:space="preserve"> e 6º</w:t>
        </w:r>
      </w:ins>
      <w:ins w:id="63" w:author="Carlos" w:date="2011-11-28T11:53:00Z">
        <w:r w:rsidR="00FB7C41" w:rsidRPr="00FB64A4">
          <w:rPr>
            <w:rFonts w:ascii="Arial" w:hAnsi="Arial" w:cs="Arial"/>
            <w:sz w:val="24"/>
            <w:szCs w:val="24"/>
          </w:rPr>
          <w:t>, do artigo 2º</w:t>
        </w:r>
        <w:r w:rsidR="001E310F" w:rsidRPr="00FB64A4">
          <w:rPr>
            <w:rFonts w:ascii="Arial" w:hAnsi="Arial" w:cs="Arial"/>
            <w:sz w:val="24"/>
            <w:szCs w:val="24"/>
          </w:rPr>
          <w:t xml:space="preserve">, bem como </w:t>
        </w:r>
      </w:ins>
      <w:ins w:id="64" w:author="Carlos" w:date="2011-11-28T12:07:00Z">
        <w:r w:rsidR="001E310F" w:rsidRPr="00FB64A4">
          <w:rPr>
            <w:rFonts w:ascii="Arial" w:hAnsi="Arial" w:cs="Arial"/>
            <w:sz w:val="24"/>
            <w:szCs w:val="24"/>
          </w:rPr>
          <w:t>d</w:t>
        </w:r>
      </w:ins>
      <w:ins w:id="65" w:author="Carlos" w:date="2011-11-28T11:53:00Z">
        <w:r w:rsidR="00FB7C41" w:rsidRPr="00FB64A4">
          <w:rPr>
            <w:rFonts w:ascii="Arial" w:hAnsi="Arial" w:cs="Arial"/>
            <w:sz w:val="24"/>
            <w:szCs w:val="24"/>
          </w:rPr>
          <w:t>o artigo 26, inciso VI, ambos do Regulamento do Concurso</w:t>
        </w:r>
      </w:ins>
      <w:ins w:id="66" w:author="Carlos" w:date="2011-11-28T12:01:00Z">
        <w:r w:rsidR="00FB7C41" w:rsidRPr="00FB64A4">
          <w:rPr>
            <w:rFonts w:ascii="Arial" w:hAnsi="Arial" w:cs="Arial"/>
            <w:sz w:val="24"/>
            <w:szCs w:val="24"/>
          </w:rPr>
          <w:t>.</w:t>
        </w:r>
      </w:ins>
    </w:p>
    <w:p w:rsidR="00000000" w:rsidRDefault="00FD294B">
      <w:pPr>
        <w:jc w:val="both"/>
        <w:rPr>
          <w:ins w:id="67" w:author="Carlos" w:date="2011-11-28T11:55:00Z"/>
          <w:rFonts w:ascii="Arial" w:hAnsi="Arial" w:cs="Arial"/>
          <w:sz w:val="24"/>
          <w:szCs w:val="24"/>
        </w:rPr>
        <w:pPrChange w:id="68" w:author="Carlos" w:date="2011-11-25T19:20:00Z">
          <w:pPr/>
        </w:pPrChange>
      </w:pPr>
    </w:p>
    <w:p w:rsidR="00000000" w:rsidRDefault="00FB7C41">
      <w:pPr>
        <w:jc w:val="both"/>
        <w:rPr>
          <w:ins w:id="69" w:author="Carlos" w:date="2011-11-28T11:55:00Z"/>
          <w:rFonts w:ascii="Arial" w:hAnsi="Arial" w:cs="Arial"/>
          <w:sz w:val="24"/>
          <w:szCs w:val="24"/>
        </w:rPr>
        <w:pPrChange w:id="70" w:author="Carlos" w:date="2011-11-25T19:20:00Z">
          <w:pPr/>
        </w:pPrChange>
      </w:pPr>
      <w:ins w:id="71" w:author="Carlos" w:date="2011-11-28T11:55:00Z">
        <w:r w:rsidRPr="00FB64A4">
          <w:rPr>
            <w:rFonts w:ascii="Arial" w:hAnsi="Arial" w:cs="Arial"/>
            <w:sz w:val="24"/>
            <w:szCs w:val="24"/>
          </w:rPr>
          <w:t xml:space="preserve">X) </w:t>
        </w:r>
      </w:ins>
      <w:ins w:id="72" w:author="Carlos" w:date="2011-11-28T12:09:00Z">
        <w:r w:rsidR="001E310F" w:rsidRPr="00FB64A4">
          <w:rPr>
            <w:rFonts w:ascii="Arial" w:hAnsi="Arial" w:cs="Arial"/>
            <w:sz w:val="24"/>
            <w:szCs w:val="24"/>
          </w:rPr>
          <w:t>comprovação</w:t>
        </w:r>
      </w:ins>
      <w:r w:rsidR="00F85B64">
        <w:rPr>
          <w:rFonts w:ascii="Arial" w:hAnsi="Arial" w:cs="Arial"/>
          <w:sz w:val="24"/>
          <w:szCs w:val="24"/>
        </w:rPr>
        <w:t>, se o caso,</w:t>
      </w:r>
      <w:ins w:id="73" w:author="Carlos" w:date="2011-11-28T12:09:00Z">
        <w:r w:rsidR="001E310F" w:rsidRPr="00FB64A4">
          <w:rPr>
            <w:rFonts w:ascii="Arial" w:hAnsi="Arial" w:cs="Arial"/>
            <w:sz w:val="24"/>
            <w:szCs w:val="24"/>
          </w:rPr>
          <w:t xml:space="preserve"> d</w:t>
        </w:r>
      </w:ins>
      <w:ins w:id="74" w:author="Carlos" w:date="2011-11-28T11:55:00Z">
        <w:r w:rsidRPr="00FB64A4">
          <w:rPr>
            <w:rFonts w:ascii="Arial" w:hAnsi="Arial" w:cs="Arial"/>
            <w:sz w:val="24"/>
            <w:szCs w:val="24"/>
          </w:rPr>
          <w:t>o exerc</w:t>
        </w:r>
      </w:ins>
      <w:ins w:id="75" w:author="Carlos" w:date="2011-11-28T11:56:00Z">
        <w:r w:rsidRPr="00FB64A4">
          <w:rPr>
            <w:rFonts w:ascii="Arial" w:hAnsi="Arial" w:cs="Arial"/>
            <w:sz w:val="24"/>
            <w:szCs w:val="24"/>
          </w:rPr>
          <w:t>ício de função de conciliador em tribunais judiciais, juizados especiais, varas especializadas, anexos de juizados especiais ou de varas judiciais, assim como o exerc</w:t>
        </w:r>
      </w:ins>
      <w:ins w:id="76" w:author="Carlos" w:date="2011-11-28T11:57:00Z">
        <w:r w:rsidRPr="00FB64A4">
          <w:rPr>
            <w:rFonts w:ascii="Arial" w:hAnsi="Arial" w:cs="Arial"/>
            <w:sz w:val="24"/>
            <w:szCs w:val="24"/>
          </w:rPr>
          <w:t>ício de mediação ou arbitragem na composição de litígios, pelo per</w:t>
        </w:r>
      </w:ins>
      <w:ins w:id="77" w:author="Carlos" w:date="2011-11-28T11:58:00Z">
        <w:r w:rsidRPr="00FB64A4">
          <w:rPr>
            <w:rFonts w:ascii="Arial" w:hAnsi="Arial" w:cs="Arial"/>
            <w:sz w:val="24"/>
            <w:szCs w:val="24"/>
          </w:rPr>
          <w:t xml:space="preserve">íodo mínimo de 16 (dezesseis) horas </w:t>
        </w:r>
      </w:ins>
      <w:r w:rsidR="00E079CD">
        <w:rPr>
          <w:rFonts w:ascii="Arial" w:hAnsi="Arial" w:cs="Arial"/>
          <w:sz w:val="24"/>
          <w:szCs w:val="24"/>
        </w:rPr>
        <w:t xml:space="preserve">mensais </w:t>
      </w:r>
      <w:ins w:id="78" w:author="Carlos" w:date="2011-11-28T11:58:00Z">
        <w:r w:rsidRPr="00FB64A4">
          <w:rPr>
            <w:rFonts w:ascii="Arial" w:hAnsi="Arial" w:cs="Arial"/>
            <w:sz w:val="24"/>
            <w:szCs w:val="24"/>
          </w:rPr>
          <w:t>e durante 01 (um) ano,</w:t>
        </w:r>
      </w:ins>
      <w:ins w:id="79" w:author="Carlos" w:date="2011-11-28T11:59:00Z">
        <w:r w:rsidRPr="00FB64A4">
          <w:rPr>
            <w:rFonts w:ascii="Arial" w:hAnsi="Arial" w:cs="Arial"/>
            <w:sz w:val="24"/>
            <w:szCs w:val="24"/>
          </w:rPr>
          <w:t xml:space="preserve"> mediante certidão circunstanciada, expedida pelo órgão competente, indicando as respectivas atribuições, nos termos </w:t>
        </w:r>
      </w:ins>
      <w:ins w:id="80" w:author="Carlos" w:date="2011-11-28T12:07:00Z">
        <w:r w:rsidR="001E310F" w:rsidRPr="00FB64A4">
          <w:rPr>
            <w:rFonts w:ascii="Arial" w:hAnsi="Arial" w:cs="Arial"/>
            <w:sz w:val="24"/>
            <w:szCs w:val="24"/>
          </w:rPr>
          <w:t>d</w:t>
        </w:r>
      </w:ins>
      <w:ins w:id="81" w:author="Carlos" w:date="2011-11-28T11:59:00Z">
        <w:r w:rsidRPr="00FB64A4">
          <w:rPr>
            <w:rFonts w:ascii="Arial" w:hAnsi="Arial" w:cs="Arial"/>
            <w:sz w:val="24"/>
            <w:szCs w:val="24"/>
          </w:rPr>
          <w:t xml:space="preserve">os parágrafos 4º, inciso III, </w:t>
        </w:r>
      </w:ins>
      <w:ins w:id="82" w:author="Carlos" w:date="2011-11-28T12:06:00Z">
        <w:r w:rsidR="001E310F" w:rsidRPr="00FB64A4">
          <w:rPr>
            <w:rFonts w:ascii="Arial" w:hAnsi="Arial" w:cs="Arial"/>
            <w:sz w:val="24"/>
            <w:szCs w:val="24"/>
          </w:rPr>
          <w:t>e</w:t>
        </w:r>
      </w:ins>
      <w:ins w:id="83" w:author="Carlos" w:date="2011-11-28T11:59:00Z">
        <w:r w:rsidRPr="00FB64A4">
          <w:rPr>
            <w:rFonts w:ascii="Arial" w:hAnsi="Arial" w:cs="Arial"/>
            <w:sz w:val="24"/>
            <w:szCs w:val="24"/>
          </w:rPr>
          <w:t xml:space="preserve"> 5º, do artigo 2º, bem como no artigo 26, inciso VI, ambos do Regulamento do Concurso.</w:t>
        </w:r>
      </w:ins>
      <w:ins w:id="84" w:author="Carlos" w:date="2011-11-28T11:58:00Z">
        <w:r w:rsidRPr="00FB64A4">
          <w:rPr>
            <w:rFonts w:ascii="Arial" w:hAnsi="Arial" w:cs="Arial"/>
            <w:sz w:val="24"/>
            <w:szCs w:val="24"/>
          </w:rPr>
          <w:t xml:space="preserve"> </w:t>
        </w:r>
      </w:ins>
    </w:p>
    <w:p w:rsidR="00000000" w:rsidRDefault="00FD294B">
      <w:pPr>
        <w:jc w:val="both"/>
        <w:rPr>
          <w:ins w:id="85" w:author="Carlos" w:date="2011-11-28T12:01:00Z"/>
          <w:rFonts w:ascii="Arial" w:hAnsi="Arial" w:cs="Arial"/>
          <w:sz w:val="24"/>
          <w:szCs w:val="24"/>
        </w:rPr>
        <w:pPrChange w:id="86" w:author="Carlos" w:date="2011-11-25T19:20:00Z">
          <w:pPr/>
        </w:pPrChange>
      </w:pPr>
    </w:p>
    <w:p w:rsidR="00000000" w:rsidRDefault="00FB7C41">
      <w:pPr>
        <w:jc w:val="both"/>
        <w:rPr>
          <w:ins w:id="87" w:author="Carlos" w:date="2011-11-28T12:01:00Z"/>
          <w:rFonts w:ascii="Arial" w:hAnsi="Arial" w:cs="Arial"/>
          <w:sz w:val="24"/>
          <w:szCs w:val="24"/>
        </w:rPr>
        <w:pPrChange w:id="88" w:author="Carlos" w:date="2011-11-25T19:20:00Z">
          <w:pPr/>
        </w:pPrChange>
      </w:pPr>
      <w:proofErr w:type="gramStart"/>
      <w:ins w:id="89" w:author="Carlos" w:date="2011-11-28T12:01:00Z">
        <w:r w:rsidRPr="00FB64A4">
          <w:rPr>
            <w:rFonts w:ascii="Arial" w:hAnsi="Arial" w:cs="Arial"/>
            <w:sz w:val="24"/>
            <w:szCs w:val="24"/>
          </w:rPr>
          <w:t>XI)</w:t>
        </w:r>
        <w:proofErr w:type="gramEnd"/>
        <w:r w:rsidRPr="00FB64A4">
          <w:rPr>
            <w:rFonts w:ascii="Arial" w:hAnsi="Arial" w:cs="Arial"/>
            <w:sz w:val="24"/>
            <w:szCs w:val="24"/>
          </w:rPr>
          <w:t xml:space="preserve"> </w:t>
        </w:r>
      </w:ins>
      <w:ins w:id="90" w:author="Carlos" w:date="2011-11-28T12:09:00Z">
        <w:r w:rsidR="001E310F" w:rsidRPr="00FB64A4">
          <w:rPr>
            <w:rFonts w:ascii="Arial" w:hAnsi="Arial" w:cs="Arial"/>
            <w:sz w:val="24"/>
            <w:szCs w:val="24"/>
          </w:rPr>
          <w:t>comprovação</w:t>
        </w:r>
      </w:ins>
      <w:r w:rsidR="00F85B64">
        <w:rPr>
          <w:rFonts w:ascii="Arial" w:hAnsi="Arial" w:cs="Arial"/>
          <w:sz w:val="24"/>
          <w:szCs w:val="24"/>
        </w:rPr>
        <w:t>, se o caso,</w:t>
      </w:r>
      <w:ins w:id="91" w:author="Carlos" w:date="2011-11-28T12:09:00Z">
        <w:r w:rsidR="001E310F" w:rsidRPr="00FB64A4">
          <w:rPr>
            <w:rFonts w:ascii="Arial" w:hAnsi="Arial" w:cs="Arial"/>
            <w:sz w:val="24"/>
            <w:szCs w:val="24"/>
          </w:rPr>
          <w:t xml:space="preserve"> d</w:t>
        </w:r>
      </w:ins>
      <w:ins w:id="92" w:author="Carlos" w:date="2011-11-28T12:01:00Z">
        <w:r w:rsidRPr="00FB64A4">
          <w:rPr>
            <w:rFonts w:ascii="Arial" w:hAnsi="Arial" w:cs="Arial"/>
            <w:sz w:val="24"/>
            <w:szCs w:val="24"/>
          </w:rPr>
          <w:t>o exercício de função de estagiário prorrogado</w:t>
        </w:r>
      </w:ins>
      <w:ins w:id="93" w:author="Carlos" w:date="2011-11-28T12:02:00Z">
        <w:r w:rsidRPr="00FB64A4">
          <w:rPr>
            <w:rFonts w:ascii="Arial" w:hAnsi="Arial" w:cs="Arial"/>
            <w:sz w:val="24"/>
            <w:szCs w:val="24"/>
          </w:rPr>
          <w:t xml:space="preserve"> nos termos</w:t>
        </w:r>
        <w:r w:rsidR="001E310F" w:rsidRPr="00FB64A4">
          <w:rPr>
            <w:rFonts w:ascii="Arial" w:hAnsi="Arial" w:cs="Arial"/>
            <w:sz w:val="24"/>
            <w:szCs w:val="24"/>
          </w:rPr>
          <w:t xml:space="preserve"> do parágrafo único, do artigo 76, da Lei Complementar Estadual n. 734, de 26 de novembro de 1993,</w:t>
        </w:r>
      </w:ins>
      <w:ins w:id="94" w:author="Carlos" w:date="2011-11-28T12:01:00Z">
        <w:r w:rsidRPr="00FB64A4">
          <w:rPr>
            <w:rFonts w:ascii="Arial" w:hAnsi="Arial" w:cs="Arial"/>
            <w:sz w:val="24"/>
            <w:szCs w:val="24"/>
          </w:rPr>
          <w:t xml:space="preserve"> mediante certidão, expedida pelo órgão competente</w:t>
        </w:r>
      </w:ins>
      <w:ins w:id="95" w:author="Carlos" w:date="2011-11-28T12:03:00Z">
        <w:r w:rsidR="001E310F" w:rsidRPr="00FB64A4">
          <w:rPr>
            <w:rFonts w:ascii="Arial" w:hAnsi="Arial" w:cs="Arial"/>
            <w:sz w:val="24"/>
            <w:szCs w:val="24"/>
          </w:rPr>
          <w:t xml:space="preserve"> do Ministério Público</w:t>
        </w:r>
      </w:ins>
      <w:ins w:id="96" w:author="Carlos" w:date="2011-11-28T12:01:00Z">
        <w:r w:rsidRPr="00FB64A4">
          <w:rPr>
            <w:rFonts w:ascii="Arial" w:hAnsi="Arial" w:cs="Arial"/>
            <w:sz w:val="24"/>
            <w:szCs w:val="24"/>
          </w:rPr>
          <w:t xml:space="preserve">, nos termos </w:t>
        </w:r>
      </w:ins>
      <w:ins w:id="97" w:author="Carlos" w:date="2011-11-28T12:07:00Z">
        <w:r w:rsidR="001E310F" w:rsidRPr="00FB64A4">
          <w:rPr>
            <w:rFonts w:ascii="Arial" w:hAnsi="Arial" w:cs="Arial"/>
            <w:sz w:val="24"/>
            <w:szCs w:val="24"/>
          </w:rPr>
          <w:t>d</w:t>
        </w:r>
      </w:ins>
      <w:ins w:id="98" w:author="Carlos" w:date="2011-11-28T12:01:00Z">
        <w:r w:rsidRPr="00FB64A4">
          <w:rPr>
            <w:rFonts w:ascii="Arial" w:hAnsi="Arial" w:cs="Arial"/>
            <w:sz w:val="24"/>
            <w:szCs w:val="24"/>
          </w:rPr>
          <w:t>os parágrafos 4º, inciso I</w:t>
        </w:r>
      </w:ins>
      <w:ins w:id="99" w:author="Carlos" w:date="2011-11-28T12:06:00Z">
        <w:r w:rsidR="001E310F" w:rsidRPr="00FB64A4">
          <w:rPr>
            <w:rFonts w:ascii="Arial" w:hAnsi="Arial" w:cs="Arial"/>
            <w:sz w:val="24"/>
            <w:szCs w:val="24"/>
          </w:rPr>
          <w:t>V</w:t>
        </w:r>
      </w:ins>
      <w:ins w:id="100" w:author="Carlos" w:date="2011-11-28T12:01:00Z">
        <w:r w:rsidRPr="00FB64A4">
          <w:rPr>
            <w:rFonts w:ascii="Arial" w:hAnsi="Arial" w:cs="Arial"/>
            <w:sz w:val="24"/>
            <w:szCs w:val="24"/>
          </w:rPr>
          <w:t>,</w:t>
        </w:r>
      </w:ins>
      <w:ins w:id="101" w:author="Carlos" w:date="2011-11-28T12:06:00Z">
        <w:r w:rsidR="001E310F" w:rsidRPr="00FB64A4">
          <w:rPr>
            <w:rFonts w:ascii="Arial" w:hAnsi="Arial" w:cs="Arial"/>
            <w:sz w:val="24"/>
            <w:szCs w:val="24"/>
          </w:rPr>
          <w:t xml:space="preserve"> e</w:t>
        </w:r>
      </w:ins>
      <w:ins w:id="102" w:author="Carlos" w:date="2011-11-28T12:01:00Z">
        <w:r w:rsidRPr="00FB64A4">
          <w:rPr>
            <w:rFonts w:ascii="Arial" w:hAnsi="Arial" w:cs="Arial"/>
            <w:sz w:val="24"/>
            <w:szCs w:val="24"/>
          </w:rPr>
          <w:t xml:space="preserve"> 5º, do artigo 2º, bem como no artigo 26, inciso VI, ambos do Regulamento do Concurso</w:t>
        </w:r>
      </w:ins>
      <w:r w:rsidR="000C42A0">
        <w:rPr>
          <w:rFonts w:ascii="Arial" w:hAnsi="Arial" w:cs="Arial"/>
          <w:sz w:val="24"/>
          <w:szCs w:val="24"/>
        </w:rPr>
        <w:t>.</w:t>
      </w:r>
    </w:p>
    <w:p w:rsidR="00000000" w:rsidRDefault="00FD294B">
      <w:pPr>
        <w:jc w:val="both"/>
        <w:rPr>
          <w:rFonts w:ascii="Arial" w:hAnsi="Arial" w:cs="Arial"/>
          <w:sz w:val="24"/>
          <w:szCs w:val="24"/>
          <w:rPrChange w:id="103" w:author="Carlos" w:date="2011-11-25T19:20:00Z">
            <w:rPr>
              <w:sz w:val="28"/>
            </w:rPr>
          </w:rPrChange>
        </w:rPr>
        <w:pPrChange w:id="104" w:author="Carlos" w:date="2011-11-25T19:20:00Z">
          <w:pPr/>
        </w:pPrChange>
      </w:pPr>
    </w:p>
    <w:p w:rsidR="00000000" w:rsidRDefault="00873F40">
      <w:pPr>
        <w:jc w:val="both"/>
        <w:rPr>
          <w:rFonts w:ascii="Arial" w:hAnsi="Arial" w:cs="Arial"/>
          <w:sz w:val="24"/>
          <w:szCs w:val="24"/>
        </w:rPr>
        <w:pPrChange w:id="105" w:author="Carlos" w:date="2011-11-25T19:20:00Z">
          <w:pPr/>
        </w:pPrChange>
      </w:pPr>
      <w:r w:rsidRPr="00873F40">
        <w:rPr>
          <w:rFonts w:ascii="Arial" w:hAnsi="Arial" w:cs="Arial"/>
          <w:sz w:val="24"/>
          <w:szCs w:val="24"/>
          <w:rPrChange w:id="106" w:author="Carlos" w:date="2011-11-25T19:20:00Z">
            <w:rPr>
              <w:sz w:val="28"/>
            </w:rPr>
          </w:rPrChange>
        </w:rPr>
        <w:t>X</w:t>
      </w:r>
      <w:ins w:id="107" w:author="Carlos" w:date="2011-11-28T12:19:00Z">
        <w:r w:rsidR="00C44280" w:rsidRPr="00FB64A4">
          <w:rPr>
            <w:rFonts w:ascii="Arial" w:hAnsi="Arial" w:cs="Arial"/>
            <w:sz w:val="24"/>
            <w:szCs w:val="24"/>
          </w:rPr>
          <w:t>II</w:t>
        </w:r>
      </w:ins>
      <w:r w:rsidRPr="00873F40">
        <w:rPr>
          <w:rFonts w:ascii="Arial" w:hAnsi="Arial" w:cs="Arial"/>
          <w:sz w:val="24"/>
          <w:szCs w:val="24"/>
          <w:rPrChange w:id="108" w:author="Carlos" w:date="2011-11-25T19:20:00Z">
            <w:rPr>
              <w:sz w:val="28"/>
            </w:rPr>
          </w:rPrChange>
        </w:rPr>
        <w:t xml:space="preserve">) </w:t>
      </w:r>
      <w:ins w:id="109" w:author="Carlos" w:date="2011-11-28T12:09:00Z">
        <w:r w:rsidR="001E310F" w:rsidRPr="00FB64A4">
          <w:rPr>
            <w:rFonts w:ascii="Arial" w:hAnsi="Arial" w:cs="Arial"/>
            <w:sz w:val="24"/>
            <w:szCs w:val="24"/>
          </w:rPr>
          <w:t>comprovação</w:t>
        </w:r>
      </w:ins>
      <w:r w:rsidR="00F85B64">
        <w:rPr>
          <w:rFonts w:ascii="Arial" w:hAnsi="Arial" w:cs="Arial"/>
          <w:sz w:val="24"/>
          <w:szCs w:val="24"/>
        </w:rPr>
        <w:t>, se o caso,</w:t>
      </w:r>
      <w:ins w:id="110" w:author="Carlos" w:date="2011-11-28T12:09:00Z">
        <w:r w:rsidR="001E310F" w:rsidRPr="00FB64A4">
          <w:rPr>
            <w:rFonts w:ascii="Arial" w:hAnsi="Arial" w:cs="Arial"/>
            <w:sz w:val="24"/>
            <w:szCs w:val="24"/>
          </w:rPr>
          <w:t xml:space="preserve"> da integral conclusão e aprovação em cursos de p</w:t>
        </w:r>
      </w:ins>
      <w:ins w:id="111" w:author="Carlos" w:date="2011-11-28T12:10:00Z">
        <w:r w:rsidR="001E310F" w:rsidRPr="00FB64A4">
          <w:rPr>
            <w:rFonts w:ascii="Arial" w:hAnsi="Arial" w:cs="Arial"/>
            <w:sz w:val="24"/>
            <w:szCs w:val="24"/>
          </w:rPr>
          <w:t>ós-graduação</w:t>
        </w:r>
      </w:ins>
      <w:r w:rsidR="00E079CD">
        <w:rPr>
          <w:rFonts w:ascii="Arial" w:hAnsi="Arial" w:cs="Arial"/>
          <w:sz w:val="24"/>
          <w:szCs w:val="24"/>
        </w:rPr>
        <w:t xml:space="preserve"> em Direito</w:t>
      </w:r>
      <w:ins w:id="112" w:author="Carlos" w:date="2011-11-28T12:10:00Z">
        <w:r w:rsidR="001E310F" w:rsidRPr="00FB64A4">
          <w:rPr>
            <w:rFonts w:ascii="Arial" w:hAnsi="Arial" w:cs="Arial"/>
            <w:sz w:val="24"/>
            <w:szCs w:val="24"/>
          </w:rPr>
          <w:t xml:space="preserve">, </w:t>
        </w:r>
      </w:ins>
      <w:ins w:id="113" w:author="Carlos" w:date="2011-11-28T12:11:00Z">
        <w:r w:rsidR="001E310F" w:rsidRPr="00FB64A4">
          <w:rPr>
            <w:rFonts w:ascii="Arial" w:hAnsi="Arial" w:cs="Arial"/>
            <w:sz w:val="24"/>
            <w:szCs w:val="24"/>
          </w:rPr>
          <w:t xml:space="preserve">mediante </w:t>
        </w:r>
      </w:ins>
      <w:r w:rsidRPr="00873F40">
        <w:rPr>
          <w:rFonts w:ascii="Arial" w:hAnsi="Arial" w:cs="Arial"/>
          <w:sz w:val="24"/>
          <w:szCs w:val="24"/>
          <w:rPrChange w:id="114" w:author="Carlos" w:date="2011-11-25T19:20:00Z">
            <w:rPr>
              <w:sz w:val="28"/>
            </w:rPr>
          </w:rPrChange>
        </w:rPr>
        <w:t xml:space="preserve">certidão </w:t>
      </w:r>
      <w:ins w:id="115" w:author="Carlos" w:date="2011-11-28T12:12:00Z">
        <w:r w:rsidR="001E310F" w:rsidRPr="00FB64A4">
          <w:rPr>
            <w:rFonts w:ascii="Arial" w:hAnsi="Arial" w:cs="Arial"/>
            <w:sz w:val="24"/>
            <w:szCs w:val="24"/>
          </w:rPr>
          <w:t>do curso respectivo</w:t>
        </w:r>
        <w:r w:rsidR="00C44280" w:rsidRPr="00FB64A4">
          <w:rPr>
            <w:rFonts w:ascii="Arial" w:hAnsi="Arial" w:cs="Arial"/>
            <w:sz w:val="24"/>
            <w:szCs w:val="24"/>
          </w:rPr>
          <w:t xml:space="preserve">, </w:t>
        </w:r>
      </w:ins>
      <w:r w:rsidRPr="00873F40">
        <w:rPr>
          <w:rFonts w:ascii="Arial" w:hAnsi="Arial" w:cs="Arial"/>
          <w:sz w:val="24"/>
          <w:szCs w:val="24"/>
          <w:rPrChange w:id="116" w:author="Carlos" w:date="2011-11-25T19:20:00Z">
            <w:rPr>
              <w:sz w:val="28"/>
            </w:rPr>
          </w:rPrChange>
        </w:rPr>
        <w:t>constando a comprovação dos requisitos indicados nos parágrafos 7º a 11</w:t>
      </w:r>
      <w:ins w:id="117" w:author="Carlos" w:date="2011-11-28T12:13:00Z">
        <w:r w:rsidR="00C44280" w:rsidRPr="00FB64A4">
          <w:rPr>
            <w:rFonts w:ascii="Arial" w:hAnsi="Arial" w:cs="Arial"/>
            <w:sz w:val="24"/>
            <w:szCs w:val="24"/>
          </w:rPr>
          <w:t>,</w:t>
        </w:r>
      </w:ins>
      <w:r w:rsidR="000C42A0">
        <w:rPr>
          <w:rFonts w:ascii="Arial" w:hAnsi="Arial" w:cs="Arial"/>
          <w:sz w:val="24"/>
          <w:szCs w:val="24"/>
        </w:rPr>
        <w:t xml:space="preserve"> </w:t>
      </w:r>
      <w:ins w:id="118" w:author="Carlos" w:date="2011-11-28T12:13:00Z">
        <w:r w:rsidR="00C44280" w:rsidRPr="00FB64A4">
          <w:rPr>
            <w:rFonts w:ascii="Arial" w:hAnsi="Arial" w:cs="Arial"/>
            <w:sz w:val="24"/>
            <w:szCs w:val="24"/>
          </w:rPr>
          <w:t>do artigo 2º</w:t>
        </w:r>
      </w:ins>
      <w:r w:rsidRPr="00873F40">
        <w:rPr>
          <w:rFonts w:ascii="Arial" w:hAnsi="Arial" w:cs="Arial"/>
          <w:sz w:val="24"/>
          <w:szCs w:val="24"/>
          <w:rPrChange w:id="119" w:author="Carlos" w:date="2011-11-25T19:20:00Z">
            <w:rPr>
              <w:sz w:val="28"/>
            </w:rPr>
          </w:rPrChange>
        </w:rPr>
        <w:t xml:space="preserve"> do Regulamento do Concurso. </w:t>
      </w:r>
    </w:p>
    <w:p w:rsidR="00A726CF" w:rsidRPr="00FB64A4" w:rsidRDefault="00A726CF" w:rsidP="00403CB5">
      <w:pPr>
        <w:jc w:val="both"/>
        <w:rPr>
          <w:ins w:id="120" w:author="Carlos" w:date="2011-11-28T11:39:00Z"/>
          <w:rFonts w:ascii="Arial" w:hAnsi="Arial" w:cs="Arial"/>
          <w:sz w:val="24"/>
          <w:szCs w:val="24"/>
        </w:rPr>
      </w:pPr>
    </w:p>
    <w:p w:rsidR="00DB1C8C" w:rsidRPr="00FB64A4" w:rsidRDefault="00DB1C8C" w:rsidP="00403CB5">
      <w:pPr>
        <w:jc w:val="both"/>
        <w:rPr>
          <w:rFonts w:ascii="Arial" w:hAnsi="Arial" w:cs="Arial"/>
          <w:sz w:val="24"/>
          <w:szCs w:val="24"/>
        </w:rPr>
      </w:pPr>
    </w:p>
    <w:p w:rsidR="002D54BC" w:rsidRPr="002D54BC" w:rsidRDefault="002D54BC" w:rsidP="00403CB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D54BC">
        <w:rPr>
          <w:rFonts w:ascii="Arial" w:hAnsi="Arial" w:cs="Arial"/>
          <w:sz w:val="24"/>
          <w:szCs w:val="24"/>
        </w:rPr>
        <w:t>XIII</w:t>
      </w:r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indicação e comprovação</w:t>
      </w:r>
      <w:r w:rsidR="00F85B64">
        <w:rPr>
          <w:rFonts w:ascii="Arial" w:hAnsi="Arial" w:cs="Arial"/>
          <w:sz w:val="24"/>
          <w:szCs w:val="24"/>
        </w:rPr>
        <w:t>, se o caso,</w:t>
      </w:r>
      <w:r>
        <w:rPr>
          <w:rFonts w:ascii="Arial" w:hAnsi="Arial" w:cs="Arial"/>
          <w:sz w:val="24"/>
          <w:szCs w:val="24"/>
        </w:rPr>
        <w:t xml:space="preserve"> dos títulos de que disponham, nos termos do artigo 27 e para os fins dos artigos 34 e 35 do Regulamento do Concurso, mediante certidão contendo as especificações indicadas do artigo 28 do mesmo Regulamento.</w:t>
      </w:r>
    </w:p>
    <w:p w:rsidR="002D54BC" w:rsidRDefault="002D54BC" w:rsidP="00403CB5">
      <w:pPr>
        <w:jc w:val="both"/>
        <w:rPr>
          <w:rFonts w:ascii="Arial" w:hAnsi="Arial" w:cs="Arial"/>
          <w:b/>
          <w:sz w:val="24"/>
          <w:szCs w:val="24"/>
        </w:rPr>
      </w:pPr>
    </w:p>
    <w:p w:rsidR="002D20A4" w:rsidRPr="00FB64A4" w:rsidRDefault="00EB6DF6" w:rsidP="00EB6DF6">
      <w:pPr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((NG)</w:t>
      </w:r>
      <w:proofErr w:type="gramStart"/>
      <w:r>
        <w:rPr>
          <w:rFonts w:ascii="Arial" w:hAnsi="Arial" w:cs="Arial"/>
          <w:b/>
          <w:sz w:val="24"/>
          <w:szCs w:val="24"/>
        </w:rPr>
        <w:t>)</w:t>
      </w:r>
      <w:proofErr w:type="gramEnd"/>
      <w:r>
        <w:rPr>
          <w:rFonts w:ascii="Arial" w:hAnsi="Arial" w:cs="Arial"/>
          <w:b/>
          <w:sz w:val="24"/>
          <w:szCs w:val="24"/>
        </w:rPr>
        <w:sym w:font="Webdings" w:char="F03D"/>
      </w:r>
      <w:r w:rsidR="002D20A4" w:rsidRPr="00FB64A4">
        <w:rPr>
          <w:rFonts w:ascii="Arial" w:hAnsi="Arial" w:cs="Arial"/>
          <w:b/>
          <w:sz w:val="24"/>
          <w:szCs w:val="24"/>
        </w:rPr>
        <w:t xml:space="preserve"> Não será concedido prazo suplementar</w:t>
      </w:r>
      <w:r w:rsidR="00C22095" w:rsidRPr="00FB64A4">
        <w:rPr>
          <w:rFonts w:ascii="Arial" w:hAnsi="Arial" w:cs="Arial"/>
          <w:b/>
          <w:sz w:val="24"/>
          <w:szCs w:val="24"/>
        </w:rPr>
        <w:t xml:space="preserve"> aos candidatos</w:t>
      </w:r>
      <w:r w:rsidR="002D20A4" w:rsidRPr="00FB64A4">
        <w:rPr>
          <w:rFonts w:ascii="Arial" w:hAnsi="Arial" w:cs="Arial"/>
          <w:b/>
          <w:sz w:val="24"/>
          <w:szCs w:val="24"/>
        </w:rPr>
        <w:t xml:space="preserve"> para completar a documentação. A </w:t>
      </w:r>
      <w:ins w:id="121" w:author="Carlos" w:date="2011-11-25T19:19:00Z">
        <w:r w:rsidR="00FA3977" w:rsidRPr="00FB64A4">
          <w:rPr>
            <w:rFonts w:ascii="Arial" w:hAnsi="Arial" w:cs="Arial"/>
            <w:b/>
            <w:sz w:val="24"/>
            <w:szCs w:val="24"/>
          </w:rPr>
          <w:t xml:space="preserve">falta de </w:t>
        </w:r>
      </w:ins>
      <w:r w:rsidR="002D20A4" w:rsidRPr="00FB64A4">
        <w:rPr>
          <w:rFonts w:ascii="Arial" w:hAnsi="Arial" w:cs="Arial"/>
          <w:b/>
          <w:sz w:val="24"/>
          <w:szCs w:val="24"/>
        </w:rPr>
        <w:t>apresentação dos documentos</w:t>
      </w:r>
      <w:r w:rsidR="00DF1B75" w:rsidRPr="00FB64A4">
        <w:rPr>
          <w:rFonts w:ascii="Arial" w:hAnsi="Arial" w:cs="Arial"/>
          <w:b/>
          <w:sz w:val="24"/>
          <w:szCs w:val="24"/>
        </w:rPr>
        <w:t xml:space="preserve"> especificados acima</w:t>
      </w:r>
      <w:r w:rsidR="002D20A4" w:rsidRPr="00FB64A4">
        <w:rPr>
          <w:rFonts w:ascii="Arial" w:hAnsi="Arial" w:cs="Arial"/>
          <w:b/>
          <w:sz w:val="24"/>
          <w:szCs w:val="24"/>
        </w:rPr>
        <w:t xml:space="preserve"> acarretará o indeferimento da inscrição definitiva e a desclassificação automática do candidat</w:t>
      </w:r>
      <w:r w:rsidR="00DF1B75" w:rsidRPr="00FB64A4">
        <w:rPr>
          <w:rFonts w:ascii="Arial" w:hAnsi="Arial" w:cs="Arial"/>
          <w:b/>
          <w:sz w:val="24"/>
          <w:szCs w:val="24"/>
        </w:rPr>
        <w:t>o</w:t>
      </w:r>
      <w:r w:rsidR="002D20A4" w:rsidRPr="00FB64A4">
        <w:rPr>
          <w:rFonts w:ascii="Arial" w:hAnsi="Arial" w:cs="Arial"/>
          <w:b/>
          <w:sz w:val="24"/>
          <w:szCs w:val="24"/>
        </w:rPr>
        <w:t>.</w:t>
      </w:r>
      <w:r w:rsidR="00DF1B75" w:rsidRPr="00FB64A4">
        <w:rPr>
          <w:rFonts w:ascii="Arial" w:hAnsi="Arial" w:cs="Arial"/>
          <w:b/>
          <w:sz w:val="24"/>
          <w:szCs w:val="24"/>
        </w:rPr>
        <w:t xml:space="preserve"> </w:t>
      </w:r>
    </w:p>
    <w:p w:rsidR="002D20A4" w:rsidRPr="00FB64A4" w:rsidRDefault="002D20A4" w:rsidP="00EB6DF6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A726CF" w:rsidRPr="00FB64A4" w:rsidRDefault="00A726CF" w:rsidP="00EB6DF6">
      <w:pPr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A726CF" w:rsidRPr="00FB64A4" w:rsidRDefault="00EB6DF6" w:rsidP="00EB6DF6">
      <w:pPr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Webdings" w:char="F03D"/>
      </w:r>
      <w:r w:rsidR="00A726CF" w:rsidRPr="00FB64A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726CF" w:rsidRPr="00FB64A4">
        <w:rPr>
          <w:rFonts w:ascii="Arial" w:hAnsi="Arial" w:cs="Arial"/>
          <w:b/>
          <w:sz w:val="24"/>
          <w:szCs w:val="24"/>
        </w:rPr>
        <w:t>o</w:t>
      </w:r>
      <w:proofErr w:type="gramEnd"/>
      <w:r w:rsidR="00A726CF" w:rsidRPr="00FB64A4">
        <w:rPr>
          <w:rFonts w:ascii="Arial" w:hAnsi="Arial" w:cs="Arial"/>
          <w:b/>
          <w:sz w:val="24"/>
          <w:szCs w:val="24"/>
        </w:rPr>
        <w:t xml:space="preserve"> deferimento da inscrição definitiva poderá ser revisto pela Comissão, se verificada a falsidade de qualquer declaração ou de documento apresentado.</w:t>
      </w:r>
    </w:p>
    <w:p w:rsidR="00DF1B75" w:rsidRPr="00FB64A4" w:rsidRDefault="00DF1B75" w:rsidP="00403CB5">
      <w:pPr>
        <w:jc w:val="both"/>
        <w:rPr>
          <w:rFonts w:ascii="Arial" w:hAnsi="Arial" w:cs="Arial"/>
          <w:b/>
          <w:sz w:val="24"/>
          <w:szCs w:val="24"/>
        </w:rPr>
      </w:pPr>
    </w:p>
    <w:p w:rsidR="00DF1B75" w:rsidRPr="00FB64A4" w:rsidRDefault="00DF1B75" w:rsidP="00403CB5">
      <w:pPr>
        <w:jc w:val="both"/>
        <w:rPr>
          <w:rFonts w:ascii="Arial" w:hAnsi="Arial" w:cs="Arial"/>
          <w:b/>
          <w:sz w:val="24"/>
          <w:szCs w:val="24"/>
        </w:rPr>
      </w:pPr>
    </w:p>
    <w:p w:rsidR="00174D92" w:rsidRPr="00FB64A4" w:rsidRDefault="00E8769A" w:rsidP="00403CB5">
      <w:pPr>
        <w:jc w:val="both"/>
        <w:rPr>
          <w:rFonts w:ascii="Arial" w:hAnsi="Arial" w:cs="Arial"/>
          <w:b/>
          <w:sz w:val="24"/>
          <w:szCs w:val="24"/>
        </w:rPr>
      </w:pPr>
      <w:r w:rsidRPr="00FB64A4">
        <w:rPr>
          <w:rFonts w:ascii="Arial" w:hAnsi="Arial" w:cs="Arial"/>
          <w:b/>
          <w:sz w:val="24"/>
          <w:szCs w:val="24"/>
        </w:rPr>
        <w:t>4</w:t>
      </w:r>
      <w:r w:rsidR="00A726CF" w:rsidRPr="00FB64A4">
        <w:rPr>
          <w:rFonts w:ascii="Arial" w:hAnsi="Arial" w:cs="Arial"/>
          <w:b/>
          <w:sz w:val="24"/>
          <w:szCs w:val="24"/>
        </w:rPr>
        <w:t xml:space="preserve"> –</w:t>
      </w:r>
      <w:r w:rsidR="00A726CF" w:rsidRPr="00FB64A4">
        <w:rPr>
          <w:rFonts w:ascii="Arial" w:hAnsi="Arial" w:cs="Arial"/>
          <w:sz w:val="24"/>
          <w:szCs w:val="24"/>
        </w:rPr>
        <w:t xml:space="preserve"> </w:t>
      </w:r>
      <w:r w:rsidR="00174D92" w:rsidRPr="00FB64A4">
        <w:rPr>
          <w:rFonts w:ascii="Arial" w:hAnsi="Arial" w:cs="Arial"/>
          <w:b/>
          <w:sz w:val="24"/>
          <w:szCs w:val="24"/>
        </w:rPr>
        <w:t>Fixar a data do sorteio público que estabelecerá a orde</w:t>
      </w:r>
      <w:r w:rsidR="00EB6DF6">
        <w:rPr>
          <w:rFonts w:ascii="Arial" w:hAnsi="Arial" w:cs="Arial"/>
          <w:b/>
          <w:sz w:val="24"/>
          <w:szCs w:val="24"/>
        </w:rPr>
        <w:t>m</w:t>
      </w:r>
      <w:r w:rsidR="00A57005">
        <w:rPr>
          <w:rFonts w:ascii="Arial" w:hAnsi="Arial" w:cs="Arial"/>
          <w:b/>
          <w:sz w:val="24"/>
          <w:szCs w:val="24"/>
        </w:rPr>
        <w:t xml:space="preserve"> das provas orais, para o dia 13 de dezembro de 2011 (terça-feira), às </w:t>
      </w:r>
      <w:proofErr w:type="gramStart"/>
      <w:r w:rsidR="00A57005">
        <w:rPr>
          <w:rFonts w:ascii="Arial" w:hAnsi="Arial" w:cs="Arial"/>
          <w:b/>
          <w:sz w:val="24"/>
          <w:szCs w:val="24"/>
        </w:rPr>
        <w:t>9</w:t>
      </w:r>
      <w:r w:rsidR="00EB6DF6">
        <w:rPr>
          <w:rFonts w:ascii="Arial" w:hAnsi="Arial" w:cs="Arial"/>
          <w:b/>
          <w:sz w:val="24"/>
          <w:szCs w:val="24"/>
        </w:rPr>
        <w:t>:00</w:t>
      </w:r>
      <w:proofErr w:type="gramEnd"/>
      <w:r w:rsidR="00174D92" w:rsidRPr="00FB64A4">
        <w:rPr>
          <w:rFonts w:ascii="Arial" w:hAnsi="Arial" w:cs="Arial"/>
          <w:b/>
          <w:sz w:val="24"/>
          <w:szCs w:val="24"/>
        </w:rPr>
        <w:t xml:space="preserve"> horas, na Rua Riachuelo, 115 – Térreo – Auditório “QUEIROZ FILHO”.</w:t>
      </w:r>
    </w:p>
    <w:p w:rsidR="00174D92" w:rsidRPr="00FB64A4" w:rsidRDefault="00174D92" w:rsidP="00403CB5">
      <w:pPr>
        <w:jc w:val="both"/>
        <w:rPr>
          <w:rFonts w:ascii="Arial" w:hAnsi="Arial" w:cs="Arial"/>
          <w:sz w:val="24"/>
          <w:szCs w:val="24"/>
        </w:rPr>
      </w:pPr>
    </w:p>
    <w:p w:rsidR="00174D92" w:rsidRPr="00FB64A4" w:rsidRDefault="00174D92" w:rsidP="00403CB5">
      <w:pPr>
        <w:jc w:val="both"/>
        <w:rPr>
          <w:rFonts w:ascii="Arial" w:hAnsi="Arial" w:cs="Arial"/>
          <w:b/>
          <w:sz w:val="24"/>
          <w:szCs w:val="24"/>
        </w:rPr>
      </w:pPr>
      <w:r w:rsidRPr="00FB64A4">
        <w:rPr>
          <w:rFonts w:ascii="Arial" w:hAnsi="Arial" w:cs="Arial"/>
          <w:b/>
          <w:sz w:val="24"/>
          <w:szCs w:val="24"/>
        </w:rPr>
        <w:t>5</w:t>
      </w:r>
      <w:r w:rsidRPr="00FB64A4">
        <w:rPr>
          <w:rFonts w:ascii="Arial" w:hAnsi="Arial" w:cs="Arial"/>
          <w:sz w:val="24"/>
          <w:szCs w:val="24"/>
        </w:rPr>
        <w:t xml:space="preserve"> </w:t>
      </w:r>
      <w:r w:rsidR="00EB6DF6">
        <w:rPr>
          <w:rFonts w:ascii="Arial" w:hAnsi="Arial" w:cs="Arial"/>
          <w:b/>
          <w:sz w:val="24"/>
          <w:szCs w:val="24"/>
        </w:rPr>
        <w:t>– Fixar a data do dia 12 de janeiro de 2012</w:t>
      </w:r>
      <w:r w:rsidRPr="00FB64A4">
        <w:rPr>
          <w:rFonts w:ascii="Arial" w:hAnsi="Arial" w:cs="Arial"/>
          <w:b/>
          <w:sz w:val="24"/>
          <w:szCs w:val="24"/>
        </w:rPr>
        <w:t xml:space="preserve"> para o início da Prova Oral, que será realizada à Rua Riachuelo, 115 – Térreo – Auditório “QUEIROZ FILHO”.</w:t>
      </w:r>
    </w:p>
    <w:p w:rsidR="00174D92" w:rsidRPr="00FB64A4" w:rsidRDefault="00174D92" w:rsidP="00403CB5">
      <w:pPr>
        <w:jc w:val="both"/>
        <w:rPr>
          <w:rFonts w:ascii="Arial" w:hAnsi="Arial" w:cs="Arial"/>
          <w:sz w:val="24"/>
          <w:szCs w:val="24"/>
        </w:rPr>
      </w:pPr>
    </w:p>
    <w:p w:rsidR="00174D92" w:rsidRPr="00FB64A4" w:rsidRDefault="00174D92" w:rsidP="00403CB5">
      <w:pPr>
        <w:jc w:val="both"/>
        <w:rPr>
          <w:rFonts w:ascii="Arial" w:hAnsi="Arial" w:cs="Arial"/>
          <w:b/>
          <w:sz w:val="24"/>
          <w:szCs w:val="24"/>
        </w:rPr>
      </w:pPr>
    </w:p>
    <w:p w:rsidR="00A726CF" w:rsidRPr="00FB64A4" w:rsidRDefault="00174D92" w:rsidP="00403CB5">
      <w:pPr>
        <w:jc w:val="both"/>
        <w:rPr>
          <w:rFonts w:ascii="Arial" w:hAnsi="Arial" w:cs="Arial"/>
          <w:b/>
          <w:sz w:val="24"/>
          <w:szCs w:val="24"/>
        </w:rPr>
      </w:pPr>
      <w:r w:rsidRPr="00FB64A4">
        <w:rPr>
          <w:rFonts w:ascii="Arial" w:hAnsi="Arial" w:cs="Arial"/>
          <w:b/>
          <w:sz w:val="24"/>
          <w:szCs w:val="24"/>
        </w:rPr>
        <w:t xml:space="preserve">6 – </w:t>
      </w:r>
      <w:r w:rsidR="00EB6DF6">
        <w:rPr>
          <w:rFonts w:ascii="Arial" w:hAnsi="Arial" w:cs="Arial"/>
          <w:b/>
          <w:sz w:val="24"/>
          <w:szCs w:val="24"/>
        </w:rPr>
        <w:t>Fixar a data do dia 16 de dezembro</w:t>
      </w:r>
      <w:r w:rsidR="00202214" w:rsidRPr="00FB64A4">
        <w:rPr>
          <w:rFonts w:ascii="Arial" w:hAnsi="Arial" w:cs="Arial"/>
          <w:b/>
          <w:sz w:val="24"/>
          <w:szCs w:val="24"/>
        </w:rPr>
        <w:t xml:space="preserve"> de 2011 para o </w:t>
      </w:r>
      <w:r w:rsidRPr="00FB64A4">
        <w:rPr>
          <w:rFonts w:ascii="Arial" w:hAnsi="Arial" w:cs="Arial"/>
          <w:b/>
          <w:sz w:val="24"/>
          <w:szCs w:val="24"/>
        </w:rPr>
        <w:t>início do exame psicotécnico</w:t>
      </w:r>
      <w:r w:rsidR="00A726CF" w:rsidRPr="00FB64A4">
        <w:rPr>
          <w:rFonts w:ascii="Arial" w:hAnsi="Arial" w:cs="Arial"/>
          <w:b/>
          <w:sz w:val="24"/>
          <w:szCs w:val="24"/>
        </w:rPr>
        <w:t xml:space="preserve">, </w:t>
      </w:r>
      <w:r w:rsidR="00202214" w:rsidRPr="00FB64A4">
        <w:rPr>
          <w:rFonts w:ascii="Arial" w:hAnsi="Arial" w:cs="Arial"/>
          <w:b/>
          <w:sz w:val="24"/>
          <w:szCs w:val="24"/>
        </w:rPr>
        <w:t>que será realizado na CONSESP – Consultoria em Con</w:t>
      </w:r>
      <w:r w:rsidR="00BE2038">
        <w:rPr>
          <w:rFonts w:ascii="Arial" w:hAnsi="Arial" w:cs="Arial"/>
          <w:b/>
          <w:sz w:val="24"/>
          <w:szCs w:val="24"/>
        </w:rPr>
        <w:t>cursos e Pesquisas Sociais Ltda. A</w:t>
      </w:r>
      <w:r w:rsidR="00A726CF" w:rsidRPr="00FB64A4">
        <w:rPr>
          <w:rFonts w:ascii="Arial" w:hAnsi="Arial" w:cs="Arial"/>
          <w:b/>
          <w:sz w:val="24"/>
          <w:szCs w:val="24"/>
        </w:rPr>
        <w:t xml:space="preserve"> relação dos dias</w:t>
      </w:r>
      <w:r w:rsidR="00BE2038">
        <w:rPr>
          <w:rFonts w:ascii="Arial" w:hAnsi="Arial" w:cs="Arial"/>
          <w:b/>
          <w:sz w:val="24"/>
          <w:szCs w:val="24"/>
        </w:rPr>
        <w:t>, horários por turma e endereço do local do exame,</w:t>
      </w:r>
      <w:r w:rsidR="00A726CF" w:rsidRPr="00FB64A4">
        <w:rPr>
          <w:rFonts w:ascii="Arial" w:hAnsi="Arial" w:cs="Arial"/>
          <w:b/>
          <w:sz w:val="24"/>
          <w:szCs w:val="24"/>
        </w:rPr>
        <w:t xml:space="preserve"> serão publicados oportunamente no Diário Oficial do Executivo – Seção </w:t>
      </w:r>
      <w:proofErr w:type="gramStart"/>
      <w:r w:rsidR="00A726CF" w:rsidRPr="00FB64A4">
        <w:rPr>
          <w:rFonts w:ascii="Arial" w:hAnsi="Arial" w:cs="Arial"/>
          <w:b/>
          <w:sz w:val="24"/>
          <w:szCs w:val="24"/>
        </w:rPr>
        <w:t>I.</w:t>
      </w:r>
      <w:proofErr w:type="gramEnd"/>
      <w:r w:rsidR="00A726CF" w:rsidRPr="00FB64A4">
        <w:rPr>
          <w:rFonts w:ascii="Arial" w:hAnsi="Arial" w:cs="Arial"/>
          <w:b/>
          <w:sz w:val="24"/>
          <w:szCs w:val="24"/>
        </w:rPr>
        <w:t>((CL))</w:t>
      </w:r>
    </w:p>
    <w:p w:rsidR="00A726CF" w:rsidRPr="00FB64A4" w:rsidRDefault="00A726CF" w:rsidP="00403CB5">
      <w:pPr>
        <w:jc w:val="both"/>
        <w:rPr>
          <w:rFonts w:ascii="Arial" w:hAnsi="Arial" w:cs="Arial"/>
          <w:b/>
          <w:sz w:val="24"/>
          <w:szCs w:val="24"/>
        </w:rPr>
      </w:pPr>
    </w:p>
    <w:p w:rsidR="005C5472" w:rsidRPr="00FB64A4" w:rsidRDefault="005C5472" w:rsidP="00403CB5">
      <w:pPr>
        <w:jc w:val="both"/>
        <w:rPr>
          <w:rFonts w:ascii="Arial" w:hAnsi="Arial" w:cs="Arial"/>
          <w:sz w:val="24"/>
          <w:szCs w:val="24"/>
        </w:rPr>
      </w:pPr>
    </w:p>
    <w:p w:rsidR="008506DB" w:rsidRPr="00FB64A4" w:rsidRDefault="00FF59F6" w:rsidP="00403CB5">
      <w:pPr>
        <w:jc w:val="both"/>
        <w:rPr>
          <w:rFonts w:ascii="Arial" w:hAnsi="Arial" w:cs="Arial"/>
          <w:sz w:val="24"/>
          <w:szCs w:val="24"/>
        </w:rPr>
      </w:pPr>
      <w:r w:rsidRPr="00FB64A4">
        <w:rPr>
          <w:rFonts w:ascii="Arial" w:hAnsi="Arial" w:cs="Arial"/>
          <w:sz w:val="24"/>
          <w:szCs w:val="24"/>
        </w:rPr>
        <w:tab/>
      </w:r>
      <w:r w:rsidR="008506DB" w:rsidRPr="00FB64A4">
        <w:rPr>
          <w:rFonts w:ascii="Arial" w:hAnsi="Arial" w:cs="Arial"/>
          <w:sz w:val="24"/>
          <w:szCs w:val="24"/>
        </w:rPr>
        <w:tab/>
      </w:r>
      <w:r w:rsidR="00174D92" w:rsidRPr="00FB64A4">
        <w:rPr>
          <w:rFonts w:ascii="Arial" w:hAnsi="Arial" w:cs="Arial"/>
          <w:sz w:val="24"/>
          <w:szCs w:val="24"/>
        </w:rPr>
        <w:t>7</w:t>
      </w:r>
      <w:r w:rsidR="00383F21" w:rsidRPr="00FB64A4">
        <w:rPr>
          <w:rFonts w:ascii="Arial" w:hAnsi="Arial" w:cs="Arial"/>
          <w:sz w:val="24"/>
          <w:szCs w:val="24"/>
        </w:rPr>
        <w:t xml:space="preserve"> -</w:t>
      </w:r>
      <w:r w:rsidR="002E6C9D" w:rsidRPr="00FB64A4">
        <w:rPr>
          <w:rFonts w:ascii="Arial" w:hAnsi="Arial" w:cs="Arial"/>
          <w:sz w:val="24"/>
          <w:szCs w:val="24"/>
        </w:rPr>
        <w:t xml:space="preserve"> AVISA, </w:t>
      </w:r>
      <w:r w:rsidR="008506DB" w:rsidRPr="00FB64A4">
        <w:rPr>
          <w:rFonts w:ascii="Arial" w:hAnsi="Arial" w:cs="Arial"/>
          <w:sz w:val="24"/>
          <w:szCs w:val="24"/>
        </w:rPr>
        <w:t>por fim, que a nota de todos os candidatos que participaram da Prova Escrita</w:t>
      </w:r>
      <w:r w:rsidR="00E869E5" w:rsidRPr="00FB64A4">
        <w:rPr>
          <w:rFonts w:ascii="Arial" w:hAnsi="Arial" w:cs="Arial"/>
          <w:sz w:val="24"/>
          <w:szCs w:val="24"/>
        </w:rPr>
        <w:t xml:space="preserve"> </w:t>
      </w:r>
      <w:r w:rsidR="002E6C9D" w:rsidRPr="00FB64A4">
        <w:rPr>
          <w:rFonts w:ascii="Arial" w:hAnsi="Arial" w:cs="Arial"/>
          <w:sz w:val="24"/>
          <w:szCs w:val="24"/>
        </w:rPr>
        <w:t xml:space="preserve">(classificados e eliminados) </w:t>
      </w:r>
      <w:r w:rsidR="008506DB" w:rsidRPr="00FB64A4">
        <w:rPr>
          <w:rFonts w:ascii="Arial" w:hAnsi="Arial" w:cs="Arial"/>
          <w:sz w:val="24"/>
          <w:szCs w:val="24"/>
        </w:rPr>
        <w:t xml:space="preserve">foi </w:t>
      </w:r>
      <w:proofErr w:type="gramStart"/>
      <w:r w:rsidR="008506DB" w:rsidRPr="00FB64A4">
        <w:rPr>
          <w:rFonts w:ascii="Arial" w:hAnsi="Arial" w:cs="Arial"/>
          <w:sz w:val="24"/>
          <w:szCs w:val="24"/>
        </w:rPr>
        <w:t>a</w:t>
      </w:r>
      <w:proofErr w:type="gramEnd"/>
      <w:r w:rsidR="008506DB" w:rsidRPr="00FB64A4">
        <w:rPr>
          <w:rFonts w:ascii="Arial" w:hAnsi="Arial" w:cs="Arial"/>
          <w:sz w:val="24"/>
          <w:szCs w:val="24"/>
        </w:rPr>
        <w:t xml:space="preserve"> seguinte:</w:t>
      </w:r>
    </w:p>
    <w:p w:rsidR="00C84A02" w:rsidRPr="00FB64A4" w:rsidRDefault="00C84A02" w:rsidP="00403CB5">
      <w:pPr>
        <w:jc w:val="both"/>
        <w:rPr>
          <w:rFonts w:ascii="Arial" w:hAnsi="Arial" w:cs="Arial"/>
          <w:sz w:val="24"/>
          <w:szCs w:val="24"/>
        </w:rPr>
      </w:pPr>
    </w:p>
    <w:p w:rsidR="00C84A02" w:rsidRPr="00FB64A4" w:rsidRDefault="00C84A02" w:rsidP="00403CB5">
      <w:pPr>
        <w:jc w:val="both"/>
        <w:rPr>
          <w:rFonts w:ascii="Arial" w:hAnsi="Arial" w:cs="Arial"/>
          <w:sz w:val="24"/>
          <w:szCs w:val="24"/>
        </w:rPr>
      </w:pPr>
    </w:p>
    <w:p w:rsidR="005C5472" w:rsidRPr="00FB64A4" w:rsidRDefault="008506DB" w:rsidP="00403CB5">
      <w:pPr>
        <w:jc w:val="both"/>
        <w:rPr>
          <w:rFonts w:ascii="Arial" w:hAnsi="Arial" w:cs="Arial"/>
          <w:b/>
          <w:sz w:val="24"/>
          <w:szCs w:val="24"/>
        </w:rPr>
      </w:pPr>
      <w:r w:rsidRPr="00FB64A4">
        <w:rPr>
          <w:rFonts w:ascii="Arial" w:hAnsi="Arial" w:cs="Arial"/>
          <w:sz w:val="24"/>
          <w:szCs w:val="24"/>
        </w:rPr>
        <w:t xml:space="preserve">  </w:t>
      </w:r>
      <w:r w:rsidR="00040A0A" w:rsidRPr="00FB64A4">
        <w:rPr>
          <w:rFonts w:ascii="Arial" w:hAnsi="Arial" w:cs="Arial"/>
          <w:sz w:val="24"/>
          <w:szCs w:val="24"/>
        </w:rPr>
        <w:t>((NG)</w:t>
      </w:r>
      <w:proofErr w:type="gramStart"/>
      <w:r w:rsidR="00040A0A" w:rsidRPr="00FB64A4">
        <w:rPr>
          <w:rFonts w:ascii="Arial" w:hAnsi="Arial" w:cs="Arial"/>
          <w:sz w:val="24"/>
          <w:szCs w:val="24"/>
        </w:rPr>
        <w:t>)</w:t>
      </w:r>
      <w:r w:rsidR="00750DC5" w:rsidRPr="00FB64A4">
        <w:rPr>
          <w:rFonts w:ascii="Arial" w:hAnsi="Arial" w:cs="Arial"/>
          <w:b/>
          <w:sz w:val="24"/>
          <w:szCs w:val="24"/>
        </w:rPr>
        <w:t>Nº</w:t>
      </w:r>
      <w:proofErr w:type="gramEnd"/>
      <w:r w:rsidR="00750DC5" w:rsidRPr="00FB64A4">
        <w:rPr>
          <w:rFonts w:ascii="Arial" w:hAnsi="Arial" w:cs="Arial"/>
          <w:b/>
          <w:sz w:val="24"/>
          <w:szCs w:val="24"/>
        </w:rPr>
        <w:t xml:space="preserve"> DE INSCRIÇÃO</w:t>
      </w:r>
      <w:r w:rsidR="00040A0A" w:rsidRPr="00FB64A4">
        <w:rPr>
          <w:rFonts w:ascii="Arial" w:hAnsi="Arial" w:cs="Arial"/>
          <w:b/>
          <w:sz w:val="24"/>
          <w:szCs w:val="24"/>
        </w:rPr>
        <w:t xml:space="preserve">        </w:t>
      </w:r>
      <w:r w:rsidR="00C84A02" w:rsidRPr="00FB64A4">
        <w:rPr>
          <w:rFonts w:ascii="Arial" w:hAnsi="Arial" w:cs="Arial"/>
          <w:b/>
          <w:sz w:val="24"/>
          <w:szCs w:val="24"/>
        </w:rPr>
        <w:t>NOTA((CL))</w:t>
      </w:r>
    </w:p>
    <w:p w:rsidR="00DB5B0E" w:rsidRPr="00FB64A4" w:rsidRDefault="00DB5B0E" w:rsidP="00403CB5">
      <w:pPr>
        <w:widowControl w:val="0"/>
        <w:spacing w:line="50" w:lineRule="exact"/>
        <w:jc w:val="both"/>
        <w:rPr>
          <w:rFonts w:ascii="Arial" w:hAnsi="Arial" w:cs="Arial"/>
          <w:sz w:val="24"/>
          <w:szCs w:val="24"/>
        </w:rPr>
      </w:pPr>
    </w:p>
    <w:p w:rsidR="00696AA3" w:rsidRDefault="00696AA3" w:rsidP="00403CB5">
      <w:pPr>
        <w:widowControl w:val="0"/>
        <w:tabs>
          <w:tab w:val="center" w:pos="798"/>
          <w:tab w:val="center" w:pos="2109"/>
        </w:tabs>
        <w:spacing w:line="252" w:lineRule="exact"/>
        <w:jc w:val="both"/>
        <w:rPr>
          <w:rFonts w:ascii="Arial" w:hAnsi="Arial" w:cs="Arial"/>
          <w:sz w:val="24"/>
          <w:szCs w:val="24"/>
        </w:rPr>
      </w:pPr>
    </w:p>
    <w:p w:rsidR="003854A9" w:rsidRPr="003854A9" w:rsidRDefault="00696AA3" w:rsidP="003854A9">
      <w:pPr>
        <w:widowControl w:val="0"/>
        <w:tabs>
          <w:tab w:val="center" w:pos="1492"/>
          <w:tab w:val="center" w:pos="2755"/>
        </w:tabs>
        <w:spacing w:line="274" w:lineRule="exact"/>
        <w:rPr>
          <w:rFonts w:ascii="Arial" w:hAnsi="Arial" w:cs="Arial"/>
          <w:color w:val="000000"/>
          <w:sz w:val="24"/>
          <w:szCs w:val="24"/>
        </w:rPr>
      </w:pPr>
      <w:r>
        <w:tab/>
      </w:r>
      <w:r w:rsidR="003854A9" w:rsidRPr="003854A9">
        <w:rPr>
          <w:rFonts w:ascii="Arial" w:hAnsi="Arial" w:cs="Arial"/>
          <w:color w:val="000000"/>
          <w:sz w:val="24"/>
          <w:szCs w:val="24"/>
        </w:rPr>
        <w:t>00008</w:t>
      </w:r>
      <w:r w:rsidR="003854A9" w:rsidRPr="003854A9">
        <w:rPr>
          <w:rFonts w:ascii="Arial" w:hAnsi="Arial" w:cs="Arial"/>
          <w:color w:val="000000"/>
          <w:sz w:val="24"/>
          <w:szCs w:val="24"/>
        </w:rPr>
        <w:tab/>
        <w:t xml:space="preserve"> 3,80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00009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00016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00034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lastRenderedPageBreak/>
        <w:tab/>
      </w:r>
      <w:r w:rsidRPr="003854A9">
        <w:rPr>
          <w:rFonts w:ascii="Arial" w:hAnsi="Arial" w:cs="Arial"/>
          <w:color w:val="000000"/>
          <w:sz w:val="24"/>
          <w:szCs w:val="24"/>
        </w:rPr>
        <w:t>00037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00038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00040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00044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1,43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00049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00054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00056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1,81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00058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00062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2,67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00065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00066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00077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3,43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00082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00088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00089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00091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00094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00096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00112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00117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00134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00164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00167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00168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2,33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00174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00178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00183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00185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00189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00197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00201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00202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3,07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00203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00215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3,23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00220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00229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00231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00236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2,12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00247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00264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lastRenderedPageBreak/>
        <w:tab/>
      </w:r>
      <w:r w:rsidRPr="003854A9">
        <w:rPr>
          <w:rFonts w:ascii="Arial" w:hAnsi="Arial" w:cs="Arial"/>
          <w:color w:val="000000"/>
          <w:sz w:val="24"/>
          <w:szCs w:val="24"/>
        </w:rPr>
        <w:t>00269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00275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00279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00287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00291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2,73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00295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2,02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00298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00307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00327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00345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00349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00378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00383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00395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00396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00408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5,25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00412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2,23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00429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3,17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00435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00438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00458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00468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00479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00496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00500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00516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00520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00527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2,63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00544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00554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00577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00579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00581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00607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00609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00615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3,91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00620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1,67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00635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00639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4,25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00642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lastRenderedPageBreak/>
        <w:tab/>
      </w:r>
      <w:r w:rsidRPr="003854A9">
        <w:rPr>
          <w:rFonts w:ascii="Arial" w:hAnsi="Arial" w:cs="Arial"/>
          <w:color w:val="000000"/>
          <w:sz w:val="24"/>
          <w:szCs w:val="24"/>
        </w:rPr>
        <w:t>00646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00657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00659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2,25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00668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00712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00714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4,45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00738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00761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00786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00793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00799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4,28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00803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4,02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00820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2,23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00853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3,71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00862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00868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00892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00908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00912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00919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00942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4,55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01002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01007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01016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2,25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01021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2,23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01040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2,25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01041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01046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01067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01072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01086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1,98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01093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01103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01110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01113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01116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3,73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01123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01132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01143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01154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2,39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lastRenderedPageBreak/>
        <w:tab/>
      </w:r>
      <w:r w:rsidRPr="003854A9">
        <w:rPr>
          <w:rFonts w:ascii="Arial" w:hAnsi="Arial" w:cs="Arial"/>
          <w:color w:val="000000"/>
          <w:sz w:val="24"/>
          <w:szCs w:val="24"/>
        </w:rPr>
        <w:t>01166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01215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01217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01227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01228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01261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01274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3,72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01279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01331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01332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01359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01365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01370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01383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>AUSENTE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01390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01430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01457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4,47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01466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01476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4,10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01485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01519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01521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01522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01581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01586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01589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01592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01629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01645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01715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01717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01721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01749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01775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01779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01782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2,82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01804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01826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01835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4,81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01838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lastRenderedPageBreak/>
        <w:tab/>
      </w:r>
      <w:r w:rsidRPr="003854A9">
        <w:rPr>
          <w:rFonts w:ascii="Arial" w:hAnsi="Arial" w:cs="Arial"/>
          <w:color w:val="000000"/>
          <w:sz w:val="24"/>
          <w:szCs w:val="24"/>
        </w:rPr>
        <w:t>01839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01850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01862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01870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01886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4,55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01895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01905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01918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01922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01933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01936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01940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01944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01963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01981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01984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02002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02009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02037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02039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02047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02061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02105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02115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02123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02133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02135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02148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02165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02166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02193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02216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02222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02234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02244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2,77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02272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02274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2,38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02333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02339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2,37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02342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lastRenderedPageBreak/>
        <w:tab/>
      </w:r>
      <w:r w:rsidRPr="003854A9">
        <w:rPr>
          <w:rFonts w:ascii="Arial" w:hAnsi="Arial" w:cs="Arial"/>
          <w:color w:val="000000"/>
          <w:sz w:val="24"/>
          <w:szCs w:val="24"/>
        </w:rPr>
        <w:t>02365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02370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02419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02425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02447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02486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02487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02528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02529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02537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02557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02561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02587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02590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02613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02670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02681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02688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02694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02742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02776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02784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02787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02797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2,05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02817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2,43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02825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02828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02850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02864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02866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5,51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02867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02870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02875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02895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2,10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02927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02972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02995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03000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03009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03010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lastRenderedPageBreak/>
        <w:tab/>
      </w:r>
      <w:r w:rsidRPr="003854A9">
        <w:rPr>
          <w:rFonts w:ascii="Arial" w:hAnsi="Arial" w:cs="Arial"/>
          <w:color w:val="000000"/>
          <w:sz w:val="24"/>
          <w:szCs w:val="24"/>
        </w:rPr>
        <w:t>03012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03027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3,13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03061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4,10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03066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03067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2,07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03074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03094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03135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03181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03186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03203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03210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03219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03225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03237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03242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03265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03269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03286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03295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03323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03330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03333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03341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03346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03362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03381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03389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03398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03407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03408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03416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03418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03421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03430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4,27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03458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03462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03464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03473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03483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lastRenderedPageBreak/>
        <w:tab/>
      </w:r>
      <w:r w:rsidRPr="003854A9">
        <w:rPr>
          <w:rFonts w:ascii="Arial" w:hAnsi="Arial" w:cs="Arial"/>
          <w:color w:val="000000"/>
          <w:sz w:val="24"/>
          <w:szCs w:val="24"/>
        </w:rPr>
        <w:t>03485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2,82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03499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2,29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03503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5,60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03508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03512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03538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03551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03573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4,51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03590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03592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03613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03617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03618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03636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03640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03658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03670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03763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03785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03802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03806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03826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03831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03836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03866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03872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3,96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03873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03874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03878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1,32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03895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03896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03902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03903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2,97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03904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03938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3,78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03957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03968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03969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03970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03974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lastRenderedPageBreak/>
        <w:tab/>
      </w:r>
      <w:r w:rsidRPr="003854A9">
        <w:rPr>
          <w:rFonts w:ascii="Arial" w:hAnsi="Arial" w:cs="Arial"/>
          <w:color w:val="000000"/>
          <w:sz w:val="24"/>
          <w:szCs w:val="24"/>
        </w:rPr>
        <w:t>03998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04009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04035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04044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5,05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04069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04093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04097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04103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04130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04135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04145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2,03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04151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04155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04168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04172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04183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04188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04191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04217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04222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2,03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04275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04277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04296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04314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04320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04342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04347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04382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04410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04415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04418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04425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04445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04464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04470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04476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04477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04484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04515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04519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lastRenderedPageBreak/>
        <w:tab/>
      </w:r>
      <w:r w:rsidRPr="003854A9">
        <w:rPr>
          <w:rFonts w:ascii="Arial" w:hAnsi="Arial" w:cs="Arial"/>
          <w:color w:val="000000"/>
          <w:sz w:val="24"/>
          <w:szCs w:val="24"/>
        </w:rPr>
        <w:t>04520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04541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04548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04551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04573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04579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AUSENTE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04586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04602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04607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04611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4,46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04635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04644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1,91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04645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3,53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04647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04648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04664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04680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04697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4,10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04699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04707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04708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04709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04711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04713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04715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04729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04732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04745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04746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04747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04759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04766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04774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04788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04796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2,25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04822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04823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04845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04888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04896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lastRenderedPageBreak/>
        <w:tab/>
      </w:r>
      <w:r w:rsidRPr="003854A9">
        <w:rPr>
          <w:rFonts w:ascii="Arial" w:hAnsi="Arial" w:cs="Arial"/>
          <w:color w:val="000000"/>
          <w:sz w:val="24"/>
          <w:szCs w:val="24"/>
        </w:rPr>
        <w:t>04899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04902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04971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04977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04981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04996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04998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05001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05038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05055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05074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05124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05128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05134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05135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05137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3,92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05144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05148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05161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05169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1,22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05182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05183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2,13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05238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2,05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05244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4,25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05258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05330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05359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05379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05403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05413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05432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05439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05453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05465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05469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05472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05482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05499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05500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05516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lastRenderedPageBreak/>
        <w:tab/>
      </w:r>
      <w:r w:rsidRPr="003854A9">
        <w:rPr>
          <w:rFonts w:ascii="Arial" w:hAnsi="Arial" w:cs="Arial"/>
          <w:color w:val="000000"/>
          <w:sz w:val="24"/>
          <w:szCs w:val="24"/>
        </w:rPr>
        <w:t>05517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05527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1,68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05564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0,45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05577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05583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05631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05634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2,94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05635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05644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05653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4,25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05675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05688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05713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05714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05736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05766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05821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05856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05857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05865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1,25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05895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05903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2,42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05928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05933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05935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05938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05940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05943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05947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05956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05976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05995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06004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1,65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06006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06026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2,23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06038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06043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06081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4,10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06084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06093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lastRenderedPageBreak/>
        <w:tab/>
      </w:r>
      <w:r w:rsidRPr="003854A9">
        <w:rPr>
          <w:rFonts w:ascii="Arial" w:hAnsi="Arial" w:cs="Arial"/>
          <w:color w:val="000000"/>
          <w:sz w:val="24"/>
          <w:szCs w:val="24"/>
        </w:rPr>
        <w:t>06118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06125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06130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06131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2,33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06140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1,97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06152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06155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06161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06191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06198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1,78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06209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06214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06219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06221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06240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06308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06314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06328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06337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06407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06409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06420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06427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06443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06457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06468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06470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3,22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06471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06479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06487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06491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06522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06550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06569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06570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>AUSENTE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06593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06631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06637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06649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06652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lastRenderedPageBreak/>
        <w:tab/>
      </w:r>
      <w:r w:rsidRPr="003854A9">
        <w:rPr>
          <w:rFonts w:ascii="Arial" w:hAnsi="Arial" w:cs="Arial"/>
          <w:color w:val="000000"/>
          <w:sz w:val="24"/>
          <w:szCs w:val="24"/>
        </w:rPr>
        <w:t>06655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2,03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06658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2,25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06677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06678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2,13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06688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06697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06714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>AUSENTE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06753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06772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06799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06818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06821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06826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06851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06865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06896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06907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06929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2,08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06945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06976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06979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06980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07004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07014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4,25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07026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07072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07118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07123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07144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07149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2,18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07180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07182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07184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07189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07208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07221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2,21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07227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07232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07233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07235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lastRenderedPageBreak/>
        <w:tab/>
      </w:r>
      <w:r w:rsidRPr="003854A9">
        <w:rPr>
          <w:rFonts w:ascii="Arial" w:hAnsi="Arial" w:cs="Arial"/>
          <w:color w:val="000000"/>
          <w:sz w:val="24"/>
          <w:szCs w:val="24"/>
        </w:rPr>
        <w:t>07250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07251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07254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3,63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07259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07265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07271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1,65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07313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07324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07330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07347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07380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>AUSENTE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07399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07405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4,25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07408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07414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07418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07422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07462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07482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07497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07504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07507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07511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07515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07560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07562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07581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07615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07625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07639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07651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3,43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07653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07697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07713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07722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07723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07766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07770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07776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07799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lastRenderedPageBreak/>
        <w:tab/>
      </w:r>
      <w:r w:rsidRPr="003854A9">
        <w:rPr>
          <w:rFonts w:ascii="Arial" w:hAnsi="Arial" w:cs="Arial"/>
          <w:color w:val="000000"/>
          <w:sz w:val="24"/>
          <w:szCs w:val="24"/>
        </w:rPr>
        <w:t>07807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1,88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07808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07814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07819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07827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3,93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07854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07856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07873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07875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07889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07893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07895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07900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07908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07910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07913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07916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07922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4,25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07925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07975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07977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07985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4,11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07992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08004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08015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08016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08033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08048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08051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08057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08061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08063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2,26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08068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2,73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08075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08089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08094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4,45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08097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08102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1,88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08109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08123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lastRenderedPageBreak/>
        <w:tab/>
      </w:r>
      <w:r w:rsidRPr="003854A9">
        <w:rPr>
          <w:rFonts w:ascii="Arial" w:hAnsi="Arial" w:cs="Arial"/>
          <w:color w:val="000000"/>
          <w:sz w:val="24"/>
          <w:szCs w:val="24"/>
        </w:rPr>
        <w:t>08133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5,06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08140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08145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08185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4,10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08194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08204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08211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08220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08222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08232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08245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08248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08259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08263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08271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08303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>AUSENTE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08312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08319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08336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08343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08344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2,73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08350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08352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08355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08356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08360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08362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4,12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08365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08366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2,05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08375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08376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2,05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08403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08410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08413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08428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08429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08447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08453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5,11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08461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5,00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08465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lastRenderedPageBreak/>
        <w:tab/>
      </w:r>
      <w:r w:rsidRPr="003854A9">
        <w:rPr>
          <w:rFonts w:ascii="Arial" w:hAnsi="Arial" w:cs="Arial"/>
          <w:color w:val="000000"/>
          <w:sz w:val="24"/>
          <w:szCs w:val="24"/>
        </w:rPr>
        <w:t>08466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08468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08488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08497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08507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08522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08543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08545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08559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08561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08575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08602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08610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08613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08621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08657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>AUSENTE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08670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08673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08700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08750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08766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08774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2,05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08778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2,63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08790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08794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08821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08843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08849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08887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08898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2,25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08901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08910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08935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08939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3,43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08964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08991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09030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09037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4,25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09055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09069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lastRenderedPageBreak/>
        <w:tab/>
      </w:r>
      <w:r w:rsidRPr="003854A9">
        <w:rPr>
          <w:rFonts w:ascii="Arial" w:hAnsi="Arial" w:cs="Arial"/>
          <w:color w:val="000000"/>
          <w:sz w:val="24"/>
          <w:szCs w:val="24"/>
        </w:rPr>
        <w:t>09072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09077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2,22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09115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09118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09120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09133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09148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09161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09174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09179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09183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09199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09208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09212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09217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09242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09246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09261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09266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09275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09300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09331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2,05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09344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3,69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09360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09368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09375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09378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09393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09406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09434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09439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3,82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09457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09458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09469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09470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2,25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09483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09499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09506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09508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09523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lastRenderedPageBreak/>
        <w:tab/>
      </w:r>
      <w:r w:rsidRPr="003854A9">
        <w:rPr>
          <w:rFonts w:ascii="Arial" w:hAnsi="Arial" w:cs="Arial"/>
          <w:color w:val="000000"/>
          <w:sz w:val="24"/>
          <w:szCs w:val="24"/>
        </w:rPr>
        <w:t>09577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09580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09590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09591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09593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09600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4,45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09615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09618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09650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09652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09671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09680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09681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1,68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09683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09708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09713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09716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09728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09733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09737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2,36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09745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09747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09752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09758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09766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09771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09784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09791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09793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09805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09808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09815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2,37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09823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09827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>AUSENTE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09854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09862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09871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09872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09893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3,19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09923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4,66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lastRenderedPageBreak/>
        <w:tab/>
      </w:r>
      <w:r w:rsidRPr="003854A9">
        <w:rPr>
          <w:rFonts w:ascii="Arial" w:hAnsi="Arial" w:cs="Arial"/>
          <w:color w:val="000000"/>
          <w:sz w:val="24"/>
          <w:szCs w:val="24"/>
        </w:rPr>
        <w:t>09926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2,63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09931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09946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09948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09950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09975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09984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10007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10011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10014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2,05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10082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10096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2,69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10097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10112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10118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10119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5,25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10147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3,76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10195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10226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10245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10260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10262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10289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10292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10293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4,26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10300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10330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10346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10375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10400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10405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3,33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10433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10447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2,10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10449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10462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10484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4,65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10488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10515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10517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10525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3,03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lastRenderedPageBreak/>
        <w:tab/>
      </w:r>
      <w:r w:rsidRPr="003854A9">
        <w:rPr>
          <w:rFonts w:ascii="Arial" w:hAnsi="Arial" w:cs="Arial"/>
          <w:color w:val="000000"/>
          <w:sz w:val="24"/>
          <w:szCs w:val="24"/>
        </w:rPr>
        <w:t>10526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10536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10541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10545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1,93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10554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3,53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10560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10577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10580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2,53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10641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10651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10655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10657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10688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10691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10717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10721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10728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10734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4,25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10736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10747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10753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10769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10788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10790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2,05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10802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10810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10817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10818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10830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2,57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10837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10842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4,45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10862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10872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10878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3,93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10882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10895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10899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10973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10978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11008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2,33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lastRenderedPageBreak/>
        <w:tab/>
      </w:r>
      <w:r w:rsidRPr="003854A9">
        <w:rPr>
          <w:rFonts w:ascii="Arial" w:hAnsi="Arial" w:cs="Arial"/>
          <w:color w:val="000000"/>
          <w:sz w:val="24"/>
          <w:szCs w:val="24"/>
        </w:rPr>
        <w:t>11019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4,55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11026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11029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2,23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11031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11046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11049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11063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2,27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11066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11090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11092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11110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11112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11143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11166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4,10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11203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11209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2,28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11300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1,65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11308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11329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11331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11340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11374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11379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11413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11425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11431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11440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11450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11469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2,10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11478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11490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11499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11502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11540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2,63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11571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11577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11609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11618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11621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11626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lastRenderedPageBreak/>
        <w:tab/>
      </w:r>
      <w:r w:rsidRPr="003854A9">
        <w:rPr>
          <w:rFonts w:ascii="Arial" w:hAnsi="Arial" w:cs="Arial"/>
          <w:color w:val="000000"/>
          <w:sz w:val="24"/>
          <w:szCs w:val="24"/>
        </w:rPr>
        <w:t>11642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11656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3,69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11662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11671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11689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11718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11722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11731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11733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11737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11749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11751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11753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11763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11780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11791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11843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11871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11882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11884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11893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11913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2,25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11916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11918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11937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11938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3,97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11945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11996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12004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12008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12019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12025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12047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12087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12093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12108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12122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2,25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12138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12142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12164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3,12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lastRenderedPageBreak/>
        <w:tab/>
      </w:r>
      <w:r w:rsidRPr="003854A9">
        <w:rPr>
          <w:rFonts w:ascii="Arial" w:hAnsi="Arial" w:cs="Arial"/>
          <w:color w:val="000000"/>
          <w:sz w:val="24"/>
          <w:szCs w:val="24"/>
        </w:rPr>
        <w:t>12185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12212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12250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12254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12270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12274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12278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12286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12287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12292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12300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12332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12339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12367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12376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12397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3,67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12405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12445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12467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12481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12483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12494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2,10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12498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2,82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12532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12545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12566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12603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12613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12621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12624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>AUSENTE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12644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5,30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12654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12664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12706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2,49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12731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12746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12755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12770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12779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12794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lastRenderedPageBreak/>
        <w:tab/>
      </w:r>
      <w:r w:rsidRPr="003854A9">
        <w:rPr>
          <w:rFonts w:ascii="Arial" w:hAnsi="Arial" w:cs="Arial"/>
          <w:color w:val="000000"/>
          <w:sz w:val="24"/>
          <w:szCs w:val="24"/>
        </w:rPr>
        <w:t>12800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12802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12838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12871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12906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12945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12952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12966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12971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12982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12991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13004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13008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13022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13026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13048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13074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13110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13117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13121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13130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13188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3,67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13233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13242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13290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13305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13316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13334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13341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13344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13372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13379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13386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2,25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13389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13417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2,93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13424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13428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13432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13461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4,26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13471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lastRenderedPageBreak/>
        <w:tab/>
      </w:r>
      <w:r w:rsidRPr="003854A9">
        <w:rPr>
          <w:rFonts w:ascii="Arial" w:hAnsi="Arial" w:cs="Arial"/>
          <w:color w:val="000000"/>
          <w:sz w:val="24"/>
          <w:szCs w:val="24"/>
        </w:rPr>
        <w:t>13499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13503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13506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4,10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13522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13535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13542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13547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13559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13615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13646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1,65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13652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1,48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13702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13723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4,16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13763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13769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13792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13866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13868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13905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>AUSENTE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13933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13975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13985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14019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14021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14164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14180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14244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14251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14264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14272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14280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14300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14332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2,07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14338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14447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14464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14528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14529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14539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14543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lastRenderedPageBreak/>
        <w:tab/>
      </w:r>
      <w:r w:rsidRPr="003854A9">
        <w:rPr>
          <w:rFonts w:ascii="Arial" w:hAnsi="Arial" w:cs="Arial"/>
          <w:color w:val="000000"/>
          <w:sz w:val="24"/>
          <w:szCs w:val="24"/>
        </w:rPr>
        <w:t>14545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14551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14560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14564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14586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14607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14632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2,05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14661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14678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3,91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14679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2,13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14703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14709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14730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14739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14757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14796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14803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>AUSENTE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14814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14846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14847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14861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14897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14947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15029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15033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3,85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15183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15233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15250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15302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3,73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15312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4,55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15331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15357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15376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15419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15460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15482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1,45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15505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2,26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15508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15522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15616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lastRenderedPageBreak/>
        <w:tab/>
      </w:r>
      <w:r w:rsidRPr="003854A9">
        <w:rPr>
          <w:rFonts w:ascii="Arial" w:hAnsi="Arial" w:cs="Arial"/>
          <w:color w:val="000000"/>
          <w:sz w:val="24"/>
          <w:szCs w:val="24"/>
        </w:rPr>
        <w:t>15619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15626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15638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>AUSENTE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15687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15700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15821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15849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15954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15992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16018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16060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16068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16115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16171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16291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16320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2,59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16350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16351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3,21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16360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16373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16398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16426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16438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16460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16483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16488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16504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16533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3,25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16538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16591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4,30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16722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5,08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16746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3,90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16860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16869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2,22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16904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16945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2,95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17070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17134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>AUSENTE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17147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4,00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17170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3,56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lastRenderedPageBreak/>
        <w:tab/>
      </w:r>
      <w:r w:rsidRPr="003854A9">
        <w:rPr>
          <w:rFonts w:ascii="Arial" w:hAnsi="Arial" w:cs="Arial"/>
          <w:color w:val="000000"/>
          <w:sz w:val="24"/>
          <w:szCs w:val="24"/>
        </w:rPr>
        <w:t>17212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2,42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17244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3,05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17302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2,25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17405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2,75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17445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17484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3,15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17574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2,80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17604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3,70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17609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3,35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P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17657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2,60</w:t>
      </w:r>
    </w:p>
    <w:p w:rsidR="003854A9" w:rsidRPr="003854A9" w:rsidRDefault="003854A9" w:rsidP="003854A9">
      <w:pPr>
        <w:widowControl w:val="0"/>
        <w:spacing w:line="50" w:lineRule="exact"/>
        <w:rPr>
          <w:rFonts w:ascii="Arial" w:hAnsi="Arial" w:cs="Arial"/>
          <w:sz w:val="24"/>
          <w:szCs w:val="24"/>
        </w:rPr>
      </w:pPr>
    </w:p>
    <w:p w:rsidR="003854A9" w:rsidRDefault="003854A9" w:rsidP="003854A9">
      <w:pPr>
        <w:widowControl w:val="0"/>
        <w:tabs>
          <w:tab w:val="center" w:pos="1492"/>
          <w:tab w:val="center" w:pos="2755"/>
        </w:tabs>
        <w:spacing w:line="292" w:lineRule="exact"/>
        <w:rPr>
          <w:color w:val="000000"/>
        </w:rPr>
      </w:pPr>
      <w:r w:rsidRPr="003854A9">
        <w:rPr>
          <w:rFonts w:ascii="Arial" w:hAnsi="Arial" w:cs="Arial"/>
          <w:sz w:val="24"/>
          <w:szCs w:val="24"/>
        </w:rPr>
        <w:tab/>
      </w:r>
      <w:r w:rsidRPr="003854A9">
        <w:rPr>
          <w:rFonts w:ascii="Arial" w:hAnsi="Arial" w:cs="Arial"/>
          <w:color w:val="000000"/>
          <w:sz w:val="24"/>
          <w:szCs w:val="24"/>
        </w:rPr>
        <w:t>17703</w:t>
      </w:r>
      <w:r w:rsidRPr="003854A9">
        <w:rPr>
          <w:rFonts w:ascii="Arial" w:hAnsi="Arial" w:cs="Arial"/>
          <w:color w:val="000000"/>
          <w:sz w:val="24"/>
          <w:szCs w:val="24"/>
        </w:rPr>
        <w:tab/>
        <w:t xml:space="preserve"> 1,85</w:t>
      </w:r>
    </w:p>
    <w:p w:rsidR="00DB5B0E" w:rsidRPr="00FB64A4" w:rsidRDefault="00DB5B0E" w:rsidP="003854A9">
      <w:pPr>
        <w:widowControl w:val="0"/>
        <w:tabs>
          <w:tab w:val="center" w:pos="1492"/>
          <w:tab w:val="center" w:pos="2755"/>
        </w:tabs>
        <w:spacing w:line="274" w:lineRule="exact"/>
        <w:rPr>
          <w:rFonts w:ascii="Arial" w:hAnsi="Arial" w:cs="Arial"/>
          <w:sz w:val="24"/>
          <w:szCs w:val="24"/>
        </w:rPr>
      </w:pPr>
      <w:r w:rsidRPr="00FB64A4">
        <w:rPr>
          <w:rFonts w:ascii="Arial" w:hAnsi="Arial" w:cs="Arial"/>
          <w:sz w:val="24"/>
          <w:szCs w:val="24"/>
        </w:rPr>
        <w:tab/>
      </w:r>
    </w:p>
    <w:p w:rsidR="005C5472" w:rsidRPr="00FB64A4" w:rsidRDefault="00A53CD4" w:rsidP="00403CB5">
      <w:pPr>
        <w:widowControl w:val="0"/>
        <w:tabs>
          <w:tab w:val="center" w:pos="2547"/>
          <w:tab w:val="center" w:pos="7788"/>
        </w:tabs>
        <w:autoSpaceDE w:val="0"/>
        <w:autoSpaceDN w:val="0"/>
        <w:adjustRightInd w:val="0"/>
        <w:spacing w:before="225"/>
        <w:jc w:val="both"/>
        <w:rPr>
          <w:rFonts w:ascii="Arial" w:hAnsi="Arial" w:cs="Arial"/>
          <w:color w:val="000000"/>
          <w:sz w:val="24"/>
          <w:szCs w:val="24"/>
        </w:rPr>
      </w:pPr>
      <w:r w:rsidRPr="00FB64A4">
        <w:rPr>
          <w:rFonts w:ascii="Arial" w:hAnsi="Arial" w:cs="Arial"/>
          <w:color w:val="000000"/>
          <w:sz w:val="24"/>
          <w:szCs w:val="24"/>
        </w:rPr>
        <w:tab/>
      </w:r>
    </w:p>
    <w:p w:rsidR="009720A6" w:rsidRPr="00FB64A4" w:rsidRDefault="009720A6" w:rsidP="00403CB5">
      <w:pPr>
        <w:jc w:val="both"/>
        <w:rPr>
          <w:rFonts w:ascii="Arial" w:hAnsi="Arial" w:cs="Arial"/>
          <w:sz w:val="24"/>
          <w:szCs w:val="24"/>
        </w:rPr>
      </w:pPr>
      <w:r w:rsidRPr="00FB64A4">
        <w:rPr>
          <w:rFonts w:ascii="Arial" w:hAnsi="Arial" w:cs="Arial"/>
          <w:sz w:val="24"/>
          <w:szCs w:val="24"/>
        </w:rPr>
        <w:t>((NG))</w:t>
      </w:r>
      <w:r w:rsidR="00174D92" w:rsidRPr="00FB64A4">
        <w:rPr>
          <w:rFonts w:ascii="Arial" w:hAnsi="Arial" w:cs="Arial"/>
          <w:b/>
          <w:sz w:val="24"/>
          <w:szCs w:val="24"/>
        </w:rPr>
        <w:t>8</w:t>
      </w:r>
      <w:r w:rsidRPr="00FB64A4">
        <w:rPr>
          <w:rFonts w:ascii="Arial" w:hAnsi="Arial" w:cs="Arial"/>
          <w:b/>
          <w:sz w:val="24"/>
          <w:szCs w:val="24"/>
        </w:rPr>
        <w:t xml:space="preserve"> - ((CL))</w:t>
      </w:r>
      <w:r w:rsidRPr="00FB64A4">
        <w:rPr>
          <w:rFonts w:ascii="Arial" w:hAnsi="Arial" w:cs="Arial"/>
          <w:sz w:val="24"/>
          <w:szCs w:val="24"/>
        </w:rPr>
        <w:t xml:space="preserve"> Não será admitida a simples revisão da correção da prova </w:t>
      </w:r>
      <w:r w:rsidR="00E869E5" w:rsidRPr="00FB64A4">
        <w:rPr>
          <w:rFonts w:ascii="Arial" w:hAnsi="Arial" w:cs="Arial"/>
          <w:sz w:val="24"/>
          <w:szCs w:val="24"/>
        </w:rPr>
        <w:t>escrita</w:t>
      </w:r>
      <w:r w:rsidRPr="00FB64A4">
        <w:rPr>
          <w:rFonts w:ascii="Arial" w:hAnsi="Arial" w:cs="Arial"/>
          <w:sz w:val="24"/>
          <w:szCs w:val="24"/>
        </w:rPr>
        <w:t>.</w:t>
      </w:r>
    </w:p>
    <w:p w:rsidR="009720A6" w:rsidRPr="00FB64A4" w:rsidRDefault="009720A6" w:rsidP="00403CB5">
      <w:pPr>
        <w:jc w:val="both"/>
        <w:rPr>
          <w:rFonts w:ascii="Arial" w:hAnsi="Arial" w:cs="Arial"/>
          <w:sz w:val="24"/>
          <w:szCs w:val="24"/>
        </w:rPr>
      </w:pPr>
    </w:p>
    <w:p w:rsidR="009720A6" w:rsidRPr="00FB64A4" w:rsidRDefault="009720A6" w:rsidP="00403CB5">
      <w:pPr>
        <w:jc w:val="both"/>
        <w:rPr>
          <w:rFonts w:ascii="Arial" w:hAnsi="Arial" w:cs="Arial"/>
          <w:sz w:val="24"/>
          <w:szCs w:val="24"/>
        </w:rPr>
      </w:pPr>
    </w:p>
    <w:p w:rsidR="009720A6" w:rsidRPr="00FB64A4" w:rsidRDefault="009720A6" w:rsidP="00403CB5">
      <w:pPr>
        <w:jc w:val="both"/>
        <w:rPr>
          <w:rFonts w:ascii="Arial" w:hAnsi="Arial" w:cs="Arial"/>
          <w:sz w:val="24"/>
          <w:szCs w:val="24"/>
        </w:rPr>
      </w:pPr>
      <w:r w:rsidRPr="00FB64A4">
        <w:rPr>
          <w:rFonts w:ascii="Arial" w:hAnsi="Arial" w:cs="Arial"/>
          <w:sz w:val="24"/>
          <w:szCs w:val="24"/>
        </w:rPr>
        <w:t>((NG))</w:t>
      </w:r>
      <w:r w:rsidR="00174D92" w:rsidRPr="00FB64A4">
        <w:rPr>
          <w:rFonts w:ascii="Arial" w:hAnsi="Arial" w:cs="Arial"/>
          <w:b/>
          <w:sz w:val="24"/>
          <w:szCs w:val="24"/>
        </w:rPr>
        <w:t>9</w:t>
      </w:r>
      <w:r w:rsidRPr="00FB64A4">
        <w:rPr>
          <w:rFonts w:ascii="Arial" w:hAnsi="Arial" w:cs="Arial"/>
          <w:b/>
          <w:sz w:val="24"/>
          <w:szCs w:val="24"/>
        </w:rPr>
        <w:t xml:space="preserve"> - ((CL)) </w:t>
      </w:r>
      <w:r w:rsidRPr="00FB64A4">
        <w:rPr>
          <w:rFonts w:ascii="Arial" w:hAnsi="Arial" w:cs="Arial"/>
          <w:sz w:val="24"/>
          <w:szCs w:val="24"/>
        </w:rPr>
        <w:t xml:space="preserve">O prazo para ter vista das provas será de </w:t>
      </w:r>
      <w:proofErr w:type="gramStart"/>
      <w:r w:rsidRPr="00FB64A4">
        <w:rPr>
          <w:rFonts w:ascii="Arial" w:hAnsi="Arial" w:cs="Arial"/>
          <w:sz w:val="24"/>
          <w:szCs w:val="24"/>
        </w:rPr>
        <w:t>2</w:t>
      </w:r>
      <w:proofErr w:type="gramEnd"/>
      <w:r w:rsidRPr="00FB64A4">
        <w:rPr>
          <w:rFonts w:ascii="Arial" w:hAnsi="Arial" w:cs="Arial"/>
          <w:sz w:val="24"/>
          <w:szCs w:val="24"/>
        </w:rPr>
        <w:t xml:space="preserve"> (dois) dias, contado desta public</w:t>
      </w:r>
      <w:r w:rsidR="00F16304" w:rsidRPr="00FB64A4">
        <w:rPr>
          <w:rFonts w:ascii="Arial" w:hAnsi="Arial" w:cs="Arial"/>
          <w:sz w:val="24"/>
          <w:szCs w:val="24"/>
        </w:rPr>
        <w:t>ação, no horário das 12:00 às 16</w:t>
      </w:r>
      <w:r w:rsidRPr="00FB64A4">
        <w:rPr>
          <w:rFonts w:ascii="Arial" w:hAnsi="Arial" w:cs="Arial"/>
          <w:sz w:val="24"/>
          <w:szCs w:val="24"/>
        </w:rPr>
        <w:t>:00 horas na Rua Riachuelo, 115 – 9º andar – sala 949.</w:t>
      </w:r>
    </w:p>
    <w:p w:rsidR="009720A6" w:rsidRPr="00FB64A4" w:rsidRDefault="009720A6" w:rsidP="00403CB5">
      <w:pPr>
        <w:jc w:val="both"/>
        <w:rPr>
          <w:rFonts w:ascii="Arial" w:hAnsi="Arial" w:cs="Arial"/>
          <w:sz w:val="24"/>
          <w:szCs w:val="24"/>
        </w:rPr>
      </w:pPr>
    </w:p>
    <w:p w:rsidR="005C5472" w:rsidRPr="00FB64A4" w:rsidRDefault="005C5472" w:rsidP="00403CB5">
      <w:pPr>
        <w:jc w:val="both"/>
        <w:rPr>
          <w:rFonts w:ascii="Arial" w:hAnsi="Arial" w:cs="Arial"/>
          <w:sz w:val="24"/>
          <w:szCs w:val="24"/>
        </w:rPr>
      </w:pPr>
      <w:r w:rsidRPr="00FB64A4">
        <w:rPr>
          <w:rFonts w:ascii="Arial" w:hAnsi="Arial" w:cs="Arial"/>
          <w:sz w:val="24"/>
          <w:szCs w:val="24"/>
        </w:rPr>
        <w:tab/>
        <w:t>E, para que chegue ao c</w:t>
      </w:r>
      <w:r w:rsidR="00266D82" w:rsidRPr="00FB64A4">
        <w:rPr>
          <w:rFonts w:ascii="Arial" w:hAnsi="Arial" w:cs="Arial"/>
          <w:sz w:val="24"/>
          <w:szCs w:val="24"/>
        </w:rPr>
        <w:t>onhecimento dos interessados, é</w:t>
      </w:r>
      <w:r w:rsidRPr="00FB64A4">
        <w:rPr>
          <w:rFonts w:ascii="Arial" w:hAnsi="Arial" w:cs="Arial"/>
          <w:sz w:val="24"/>
          <w:szCs w:val="24"/>
        </w:rPr>
        <w:t xml:space="preserve"> expedido o presente aviso, o qual será publicado pela Imprensa Oficial do Estado.</w:t>
      </w:r>
    </w:p>
    <w:p w:rsidR="006100D3" w:rsidRPr="00FB64A4" w:rsidRDefault="006100D3" w:rsidP="00403CB5">
      <w:pPr>
        <w:jc w:val="both"/>
        <w:rPr>
          <w:rFonts w:ascii="Arial" w:hAnsi="Arial" w:cs="Arial"/>
          <w:sz w:val="24"/>
          <w:szCs w:val="24"/>
        </w:rPr>
      </w:pPr>
    </w:p>
    <w:p w:rsidR="00A10EF9" w:rsidRPr="00FB64A4" w:rsidRDefault="00A10EF9" w:rsidP="00403CB5">
      <w:pPr>
        <w:jc w:val="both"/>
        <w:rPr>
          <w:rFonts w:ascii="Arial" w:hAnsi="Arial" w:cs="Arial"/>
          <w:sz w:val="24"/>
          <w:szCs w:val="24"/>
        </w:rPr>
      </w:pPr>
    </w:p>
    <w:p w:rsidR="006100D3" w:rsidRPr="00FB64A4" w:rsidRDefault="00EB6DF6" w:rsidP="0032710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(01 – 06 e 08/12</w:t>
      </w:r>
      <w:r w:rsidR="006100D3" w:rsidRPr="00FB64A4">
        <w:rPr>
          <w:rFonts w:ascii="Arial" w:hAnsi="Arial" w:cs="Arial"/>
          <w:sz w:val="24"/>
          <w:szCs w:val="24"/>
        </w:rPr>
        <w:t>)</w:t>
      </w:r>
    </w:p>
    <w:sectPr w:rsidR="006100D3" w:rsidRPr="00FB64A4" w:rsidSect="00283840">
      <w:headerReference w:type="default" r:id="rId6"/>
      <w:type w:val="continuous"/>
      <w:pgSz w:w="11907" w:h="16840" w:code="9"/>
      <w:pgMar w:top="1134" w:right="851" w:bottom="851" w:left="1985" w:header="0" w:footer="85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CC2" w:rsidRDefault="00746CC2">
      <w:r>
        <w:separator/>
      </w:r>
    </w:p>
  </w:endnote>
  <w:endnote w:type="continuationSeparator" w:id="1">
    <w:p w:rsidR="00746CC2" w:rsidRDefault="00746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CC2" w:rsidRDefault="00746CC2">
      <w:r>
        <w:separator/>
      </w:r>
    </w:p>
  </w:footnote>
  <w:footnote w:type="continuationSeparator" w:id="1">
    <w:p w:rsidR="00746CC2" w:rsidRDefault="00746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0D3" w:rsidRDefault="006100D3">
    <w:pPr>
      <w:pStyle w:val="linha1cab"/>
    </w:pPr>
  </w:p>
  <w:p w:rsidR="006100D3" w:rsidRDefault="006100D3">
    <w:pPr>
      <w:pStyle w:val="linha1cab"/>
    </w:pPr>
  </w:p>
  <w:p w:rsidR="006100D3" w:rsidRDefault="006100D3">
    <w:pPr>
      <w:pStyle w:val="linha1cab"/>
      <w:spacing w:line="-240" w:lineRule="auto"/>
    </w:pPr>
    <w:r>
      <w:t xml:space="preserve">MINISTÉRIO PÚBLICO                       </w:t>
    </w:r>
    <w:r>
      <w:pgNum/>
    </w:r>
  </w:p>
  <w:p w:rsidR="006100D3" w:rsidRDefault="006100D3">
    <w:pPr>
      <w:pStyle w:val="linha1cab"/>
      <w:spacing w:line="-240" w:lineRule="auto"/>
    </w:pPr>
    <w:r>
      <w:t>PROCURADORIA GERAL DA JUSTIÇA</w:t>
    </w:r>
  </w:p>
  <w:p w:rsidR="006100D3" w:rsidRDefault="006100D3">
    <w:pPr>
      <w:pStyle w:val="linha1cab"/>
      <w:spacing w:line="-240" w:lineRule="auto"/>
    </w:pPr>
    <w:r>
      <w:t xml:space="preserve">                                      </w:t>
    </w:r>
    <w:fldSimple w:instr=" DATE  \l ">
      <w:r w:rsidR="00FD294B">
        <w:rPr>
          <w:noProof/>
        </w:rPr>
        <w:t>30/11/2011</w:t>
      </w:r>
    </w:fldSimple>
  </w:p>
  <w:p w:rsidR="006100D3" w:rsidRDefault="006100D3">
    <w:pPr>
      <w:pStyle w:val="Cabealho"/>
    </w:pPr>
  </w:p>
  <w:p w:rsidR="006100D3" w:rsidRDefault="006100D3">
    <w:pPr>
      <w:pStyle w:val="Cabealho"/>
    </w:pPr>
  </w:p>
  <w:p w:rsidR="006100D3" w:rsidRDefault="006100D3">
    <w:pPr>
      <w:pStyle w:val="Cabealho"/>
    </w:pPr>
  </w:p>
  <w:p w:rsidR="006100D3" w:rsidRDefault="006100D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472"/>
    <w:rsid w:val="00013E15"/>
    <w:rsid w:val="00037EB0"/>
    <w:rsid w:val="00040A0A"/>
    <w:rsid w:val="00050483"/>
    <w:rsid w:val="0005190B"/>
    <w:rsid w:val="00097FB8"/>
    <w:rsid w:val="000A5F7F"/>
    <w:rsid w:val="000C2E37"/>
    <w:rsid w:val="000C37DB"/>
    <w:rsid w:val="000C42A0"/>
    <w:rsid w:val="000D4658"/>
    <w:rsid w:val="000D52F3"/>
    <w:rsid w:val="000D798E"/>
    <w:rsid w:val="000E281B"/>
    <w:rsid w:val="00113575"/>
    <w:rsid w:val="001138CD"/>
    <w:rsid w:val="00144E24"/>
    <w:rsid w:val="0014773A"/>
    <w:rsid w:val="00174D92"/>
    <w:rsid w:val="001A0A40"/>
    <w:rsid w:val="001C62BE"/>
    <w:rsid w:val="001D53C9"/>
    <w:rsid w:val="001E310F"/>
    <w:rsid w:val="001F7785"/>
    <w:rsid w:val="0020025A"/>
    <w:rsid w:val="00202214"/>
    <w:rsid w:val="002266EF"/>
    <w:rsid w:val="002356CC"/>
    <w:rsid w:val="00244E9B"/>
    <w:rsid w:val="002602DB"/>
    <w:rsid w:val="00266D82"/>
    <w:rsid w:val="00283840"/>
    <w:rsid w:val="0028571C"/>
    <w:rsid w:val="0029536D"/>
    <w:rsid w:val="002A28A6"/>
    <w:rsid w:val="002A6714"/>
    <w:rsid w:val="002D20A4"/>
    <w:rsid w:val="002D54BC"/>
    <w:rsid w:val="002E6C9D"/>
    <w:rsid w:val="002E6EA0"/>
    <w:rsid w:val="003033B4"/>
    <w:rsid w:val="00305C27"/>
    <w:rsid w:val="00316838"/>
    <w:rsid w:val="0032710D"/>
    <w:rsid w:val="00383F21"/>
    <w:rsid w:val="003854A9"/>
    <w:rsid w:val="003A3FAB"/>
    <w:rsid w:val="003B3DB3"/>
    <w:rsid w:val="003B621D"/>
    <w:rsid w:val="003D31A0"/>
    <w:rsid w:val="003F1F1E"/>
    <w:rsid w:val="003F4167"/>
    <w:rsid w:val="00403CB5"/>
    <w:rsid w:val="004109A8"/>
    <w:rsid w:val="004514F5"/>
    <w:rsid w:val="00453244"/>
    <w:rsid w:val="0045369E"/>
    <w:rsid w:val="00487DBF"/>
    <w:rsid w:val="004B12F3"/>
    <w:rsid w:val="004D5D95"/>
    <w:rsid w:val="004E43E3"/>
    <w:rsid w:val="00550E5D"/>
    <w:rsid w:val="00595EB5"/>
    <w:rsid w:val="005C5472"/>
    <w:rsid w:val="005E33CC"/>
    <w:rsid w:val="005F5B8E"/>
    <w:rsid w:val="005F643E"/>
    <w:rsid w:val="006075DE"/>
    <w:rsid w:val="006100D3"/>
    <w:rsid w:val="00634492"/>
    <w:rsid w:val="006355A5"/>
    <w:rsid w:val="00641C22"/>
    <w:rsid w:val="00655067"/>
    <w:rsid w:val="00662375"/>
    <w:rsid w:val="00683629"/>
    <w:rsid w:val="0068473D"/>
    <w:rsid w:val="006862C0"/>
    <w:rsid w:val="00692D95"/>
    <w:rsid w:val="00696AA3"/>
    <w:rsid w:val="006F0CD5"/>
    <w:rsid w:val="00745AF2"/>
    <w:rsid w:val="00746CC2"/>
    <w:rsid w:val="00750DC5"/>
    <w:rsid w:val="00755C92"/>
    <w:rsid w:val="00762171"/>
    <w:rsid w:val="007635ED"/>
    <w:rsid w:val="007647DA"/>
    <w:rsid w:val="00771382"/>
    <w:rsid w:val="007719F2"/>
    <w:rsid w:val="00771CA5"/>
    <w:rsid w:val="007A3D79"/>
    <w:rsid w:val="007C2A8E"/>
    <w:rsid w:val="007C4B7D"/>
    <w:rsid w:val="007F1192"/>
    <w:rsid w:val="008376A3"/>
    <w:rsid w:val="008506DB"/>
    <w:rsid w:val="00855FAE"/>
    <w:rsid w:val="008571CF"/>
    <w:rsid w:val="008621C4"/>
    <w:rsid w:val="00873F40"/>
    <w:rsid w:val="0088728E"/>
    <w:rsid w:val="008B2F43"/>
    <w:rsid w:val="008D28B2"/>
    <w:rsid w:val="008D7683"/>
    <w:rsid w:val="008F2C57"/>
    <w:rsid w:val="00901AE1"/>
    <w:rsid w:val="009128F0"/>
    <w:rsid w:val="009260C1"/>
    <w:rsid w:val="00933CBD"/>
    <w:rsid w:val="00965229"/>
    <w:rsid w:val="009720A6"/>
    <w:rsid w:val="0099332F"/>
    <w:rsid w:val="009B4F7C"/>
    <w:rsid w:val="009C59EC"/>
    <w:rsid w:val="00A03F40"/>
    <w:rsid w:val="00A07D37"/>
    <w:rsid w:val="00A10EF9"/>
    <w:rsid w:val="00A17C3E"/>
    <w:rsid w:val="00A25C50"/>
    <w:rsid w:val="00A43F23"/>
    <w:rsid w:val="00A452A2"/>
    <w:rsid w:val="00A53CD4"/>
    <w:rsid w:val="00A57005"/>
    <w:rsid w:val="00A71670"/>
    <w:rsid w:val="00A726CF"/>
    <w:rsid w:val="00B045B7"/>
    <w:rsid w:val="00B21B49"/>
    <w:rsid w:val="00B4052C"/>
    <w:rsid w:val="00B50C5E"/>
    <w:rsid w:val="00B73471"/>
    <w:rsid w:val="00B8361E"/>
    <w:rsid w:val="00B85F8A"/>
    <w:rsid w:val="00B959C0"/>
    <w:rsid w:val="00BB59BF"/>
    <w:rsid w:val="00BB7BCB"/>
    <w:rsid w:val="00BD2EF4"/>
    <w:rsid w:val="00BE14B2"/>
    <w:rsid w:val="00BE2038"/>
    <w:rsid w:val="00BF702E"/>
    <w:rsid w:val="00C04701"/>
    <w:rsid w:val="00C22095"/>
    <w:rsid w:val="00C27D43"/>
    <w:rsid w:val="00C35F73"/>
    <w:rsid w:val="00C44280"/>
    <w:rsid w:val="00C5771A"/>
    <w:rsid w:val="00C672AB"/>
    <w:rsid w:val="00C80914"/>
    <w:rsid w:val="00C84A02"/>
    <w:rsid w:val="00C96147"/>
    <w:rsid w:val="00CA0A03"/>
    <w:rsid w:val="00CA2233"/>
    <w:rsid w:val="00CB1B9E"/>
    <w:rsid w:val="00CB5CEF"/>
    <w:rsid w:val="00CD1379"/>
    <w:rsid w:val="00CD6E4D"/>
    <w:rsid w:val="00CE063B"/>
    <w:rsid w:val="00CE1328"/>
    <w:rsid w:val="00D0489D"/>
    <w:rsid w:val="00D04F61"/>
    <w:rsid w:val="00D07A9F"/>
    <w:rsid w:val="00D35A95"/>
    <w:rsid w:val="00D360B6"/>
    <w:rsid w:val="00D60064"/>
    <w:rsid w:val="00D65FCB"/>
    <w:rsid w:val="00D755F2"/>
    <w:rsid w:val="00D87A46"/>
    <w:rsid w:val="00D91752"/>
    <w:rsid w:val="00DA28FD"/>
    <w:rsid w:val="00DA4551"/>
    <w:rsid w:val="00DA7397"/>
    <w:rsid w:val="00DB1C8C"/>
    <w:rsid w:val="00DB5B0E"/>
    <w:rsid w:val="00DF1B75"/>
    <w:rsid w:val="00E005AB"/>
    <w:rsid w:val="00E0405E"/>
    <w:rsid w:val="00E06953"/>
    <w:rsid w:val="00E079CD"/>
    <w:rsid w:val="00E445BC"/>
    <w:rsid w:val="00E869E5"/>
    <w:rsid w:val="00E8769A"/>
    <w:rsid w:val="00EB6DF6"/>
    <w:rsid w:val="00EC5A75"/>
    <w:rsid w:val="00F027CA"/>
    <w:rsid w:val="00F06A6F"/>
    <w:rsid w:val="00F16304"/>
    <w:rsid w:val="00F17D00"/>
    <w:rsid w:val="00F311EE"/>
    <w:rsid w:val="00F74FA5"/>
    <w:rsid w:val="00F75E2E"/>
    <w:rsid w:val="00F85B64"/>
    <w:rsid w:val="00FA3977"/>
    <w:rsid w:val="00FA6CA9"/>
    <w:rsid w:val="00FB0ADA"/>
    <w:rsid w:val="00FB64A4"/>
    <w:rsid w:val="00FB7C41"/>
    <w:rsid w:val="00FD15A3"/>
    <w:rsid w:val="00FD294B"/>
    <w:rsid w:val="00FF59F6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C92"/>
  </w:style>
  <w:style w:type="paragraph" w:styleId="Ttulo1">
    <w:name w:val="heading 1"/>
    <w:basedOn w:val="Normal"/>
    <w:next w:val="Normal"/>
    <w:qFormat/>
    <w:rsid w:val="005C5472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center"/>
      <w:outlineLvl w:val="0"/>
    </w:pPr>
    <w:rPr>
      <w:rFonts w:ascii="Courier" w:hAnsi="Courier"/>
      <w:b/>
      <w:sz w:val="3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55C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96AA3"/>
  </w:style>
  <w:style w:type="paragraph" w:styleId="Cabealho">
    <w:name w:val="header"/>
    <w:basedOn w:val="Normal"/>
    <w:link w:val="CabealhoChar"/>
    <w:uiPriority w:val="99"/>
    <w:rsid w:val="00755C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6AA3"/>
  </w:style>
  <w:style w:type="paragraph" w:customStyle="1" w:styleId="linha1cab">
    <w:name w:val="linha 1 cab."/>
    <w:rsid w:val="00755C92"/>
    <w:pPr>
      <w:jc w:val="both"/>
    </w:pPr>
    <w:rPr>
      <w:rFonts w:ascii="Courier" w:hAnsi="Courier"/>
      <w:sz w:val="24"/>
    </w:rPr>
  </w:style>
  <w:style w:type="paragraph" w:customStyle="1" w:styleId="TextosemFormatao1">
    <w:name w:val="Texto sem Formatação1"/>
    <w:basedOn w:val="Normal"/>
    <w:rsid w:val="00755C92"/>
    <w:rPr>
      <w:rFonts w:ascii="Courier New" w:hAnsi="Courier New"/>
    </w:rPr>
  </w:style>
  <w:style w:type="paragraph" w:styleId="TextosemFormatao">
    <w:name w:val="Plain Text"/>
    <w:basedOn w:val="Normal"/>
    <w:rsid w:val="00755C92"/>
    <w:pPr>
      <w:spacing w:line="360" w:lineRule="auto"/>
      <w:jc w:val="both"/>
    </w:pPr>
    <w:rPr>
      <w:rFonts w:ascii="Courier New" w:hAnsi="Courier New"/>
    </w:rPr>
  </w:style>
  <w:style w:type="paragraph" w:styleId="Recuodecorpodetexto">
    <w:name w:val="Body Text Indent"/>
    <w:basedOn w:val="Normal"/>
    <w:rsid w:val="00755C92"/>
    <w:pPr>
      <w:ind w:left="1" w:firstLine="1"/>
      <w:jc w:val="both"/>
    </w:pPr>
    <w:rPr>
      <w:rFonts w:ascii="Courier New" w:hAnsi="Courier New"/>
      <w:sz w:val="24"/>
    </w:rPr>
  </w:style>
  <w:style w:type="character" w:styleId="Nmerodepgina">
    <w:name w:val="page number"/>
    <w:basedOn w:val="Fontepargpadro"/>
    <w:rsid w:val="005C5472"/>
  </w:style>
  <w:style w:type="paragraph" w:customStyle="1" w:styleId="paragtt062">
    <w:name w:val="parag/tít 0.6&quot;2"/>
    <w:rsid w:val="005C5472"/>
    <w:pPr>
      <w:ind w:firstLine="864"/>
      <w:jc w:val="both"/>
    </w:pPr>
    <w:rPr>
      <w:rFonts w:ascii="Courier" w:hAnsi="Courier"/>
      <w:sz w:val="24"/>
    </w:rPr>
  </w:style>
  <w:style w:type="table" w:styleId="Tabelacomgrade">
    <w:name w:val="Table Grid"/>
    <w:basedOn w:val="Tabelanormal"/>
    <w:rsid w:val="005C5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D60064"/>
    <w:pPr>
      <w:tabs>
        <w:tab w:val="left" w:pos="570"/>
        <w:tab w:val="center" w:pos="8166"/>
        <w:tab w:val="center" w:pos="9492"/>
      </w:tabs>
      <w:jc w:val="center"/>
    </w:pPr>
    <w:rPr>
      <w:rFonts w:ascii="Arial" w:hAnsi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6D8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66D82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B2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37</Pages>
  <Words>4596</Words>
  <Characters>26115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  /10/99</vt:lpstr>
    </vt:vector>
  </TitlesOfParts>
  <Company>M.P.</Company>
  <LinksUpToDate>false</LinksUpToDate>
  <CharactersWithSpaces>30650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  /10/99</dc:title>
  <dc:subject/>
  <dc:creator>Ministério Público</dc:creator>
  <cp:keywords/>
  <cp:lastModifiedBy>MPSP</cp:lastModifiedBy>
  <cp:revision>7</cp:revision>
  <cp:lastPrinted>2011-11-30T19:45:00Z</cp:lastPrinted>
  <dcterms:created xsi:type="dcterms:W3CDTF">2011-11-30T21:53:00Z</dcterms:created>
  <dcterms:modified xsi:type="dcterms:W3CDTF">2011-11-30T22:02:00Z</dcterms:modified>
</cp:coreProperties>
</file>