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5177C19A" w14:textId="3F98A721" w:rsidR="00EE4128" w:rsidRDefault="00EE4128" w:rsidP="00EE4128">
      <w:pPr>
        <w:spacing w:line="36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>
        <w:rPr>
          <w:rFonts w:ascii="Century Gothic" w:hAnsi="Century Gothic" w:cs="Arial"/>
          <w:sz w:val="22"/>
          <w:szCs w:val="22"/>
        </w:rPr>
        <w:t>de São Paulo o Pregão Eletrônico nº 0</w:t>
      </w:r>
      <w:r w:rsidR="00380B6E">
        <w:rPr>
          <w:rFonts w:ascii="Century Gothic" w:hAnsi="Century Gothic" w:cs="Arial"/>
          <w:sz w:val="22"/>
          <w:szCs w:val="22"/>
        </w:rPr>
        <w:t>34</w:t>
      </w:r>
      <w:r>
        <w:rPr>
          <w:rFonts w:ascii="Century Gothic" w:hAnsi="Century Gothic" w:cs="Arial"/>
          <w:sz w:val="22"/>
          <w:szCs w:val="22"/>
        </w:rPr>
        <w:t xml:space="preserve">/2019 – Oferta de Compra Nº </w:t>
      </w:r>
      <w:r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270101000012019OC000</w:t>
      </w:r>
      <w:r w:rsidR="00380B6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14</w:t>
      </w:r>
      <w:r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>
        <w:rPr>
          <w:rFonts w:ascii="Century Gothic" w:hAnsi="Century Gothic" w:cs="Arial"/>
          <w:sz w:val="22"/>
          <w:szCs w:val="22"/>
        </w:rPr>
        <w:t>- Processo</w:t>
      </w:r>
      <w:r>
        <w:rPr>
          <w:rFonts w:ascii="Century Gothic" w:hAnsi="Century Gothic" w:cs="Arial"/>
          <w:bCs/>
          <w:sz w:val="22"/>
          <w:szCs w:val="22"/>
        </w:rPr>
        <w:t xml:space="preserve"> nº 122/2019 DG/MP,</w:t>
      </w:r>
      <w:r>
        <w:rPr>
          <w:rFonts w:ascii="Century Gothic" w:hAnsi="Century Gothic" w:cs="Arial"/>
          <w:sz w:val="22"/>
          <w:szCs w:val="22"/>
        </w:rPr>
        <w:t xml:space="preserve"> que tem por objeto </w:t>
      </w:r>
      <w:r>
        <w:rPr>
          <w:rFonts w:ascii="Century Gothic" w:hAnsi="Century Gothic"/>
          <w:w w:val="90"/>
          <w:sz w:val="22"/>
          <w:szCs w:val="22"/>
        </w:rPr>
        <w:t xml:space="preserve">contratação de empresa especializada para fornecimento de </w:t>
      </w:r>
      <w:r>
        <w:rPr>
          <w:rFonts w:ascii="Century Gothic" w:hAnsi="Century Gothic"/>
          <w:b/>
          <w:w w:val="90"/>
          <w:sz w:val="22"/>
          <w:szCs w:val="22"/>
        </w:rPr>
        <w:t>água mineral natural sem gás, acondicionada em garrafão contendo 20 (vinte) litros.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7A4B192B" w14:textId="77777777" w:rsidR="00EE4128" w:rsidRDefault="00EE4128" w:rsidP="00EE4128">
      <w:pPr>
        <w:spacing w:line="360" w:lineRule="auto"/>
        <w:ind w:firstLine="708"/>
        <w:jc w:val="both"/>
        <w:rPr>
          <w:ins w:id="0" w:author="Gustavo Pizzicola" w:date="2019-02-25T15:21:00Z"/>
          <w:rFonts w:ascii="Century Gothic" w:hAnsi="Century Gothic" w:cs="Arial"/>
          <w:sz w:val="22"/>
          <w:szCs w:val="22"/>
        </w:rPr>
      </w:pPr>
      <w:ins w:id="1" w:author="Gustavo Pizzicola" w:date="2019-02-25T15:21:00Z">
        <w:r>
          <w:rPr>
            <w:rFonts w:ascii="Century Gothic" w:hAnsi="Century Gothic"/>
            <w:w w:val="90"/>
            <w:sz w:val="22"/>
            <w:szCs w:val="22"/>
          </w:rPr>
  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  </w:r>
        <w:r>
          <w:rPr>
            <w:rFonts w:ascii="Century Gothic" w:hAnsi="Century Gothic"/>
            <w:b/>
            <w:w w:val="90"/>
            <w:sz w:val="22"/>
            <w:szCs w:val="22"/>
            <w:u w:val="single"/>
          </w:rPr>
          <w:t>Microempresas, Empresas de Pequeno Porte ou Cooperativas</w:t>
        </w:r>
        <w:r>
          <w:rPr>
            <w:rFonts w:ascii="Century Gothic" w:hAnsi="Century Gothic"/>
            <w:w w:val="90"/>
            <w:sz w:val="22"/>
            <w:szCs w:val="22"/>
          </w:rPr>
          <w:t xml:space="preserve"> que atendam ao disposto no artigo 34 da Lei federal n. 11.488/2007, na forma estabelecida no regulamento que disciplina a inscrição no referido Cadastro.</w:t>
        </w:r>
      </w:ins>
    </w:p>
    <w:p w14:paraId="2E1179DD" w14:textId="34086A4B" w:rsidR="00EE4128" w:rsidRDefault="00EE4128" w:rsidP="00EE4128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>
        <w:rPr>
          <w:rFonts w:ascii="Century Gothic" w:hAnsi="Century Gothic" w:cs="Arial"/>
          <w:sz w:val="22"/>
          <w:szCs w:val="22"/>
          <w:u w:val="single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>
        <w:rPr>
          <w:rFonts w:ascii="Century Gothic" w:hAnsi="Century Gothic" w:cs="Arial"/>
          <w:b/>
          <w:sz w:val="22"/>
          <w:szCs w:val="22"/>
        </w:rPr>
        <w:t>, no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 xml:space="preserve">dia </w:t>
      </w:r>
      <w:r w:rsidR="00380B6E">
        <w:rPr>
          <w:rFonts w:ascii="Century Gothic" w:hAnsi="Century Gothic" w:cs="Arial"/>
          <w:b/>
          <w:sz w:val="22"/>
          <w:szCs w:val="22"/>
        </w:rPr>
        <w:t>10/04</w:t>
      </w:r>
      <w:r>
        <w:rPr>
          <w:rFonts w:ascii="Century Gothic" w:hAnsi="Century Gothic" w:cs="Arial"/>
          <w:b/>
          <w:sz w:val="22"/>
          <w:szCs w:val="22"/>
        </w:rPr>
        <w:t>/2019, às 11:30 horas</w:t>
      </w:r>
      <w:r>
        <w:rPr>
          <w:rFonts w:ascii="Century Gothic" w:hAnsi="Century Gothic" w:cs="Arial"/>
          <w:sz w:val="22"/>
          <w:szCs w:val="22"/>
        </w:rPr>
        <w:t>.</w:t>
      </w:r>
    </w:p>
    <w:p w14:paraId="6F7CD4D8" w14:textId="77777777" w:rsidR="00EE4128" w:rsidRDefault="00EE4128" w:rsidP="00EE4128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22FE6033" w14:textId="6A26E1BF" w:rsidR="00EE4128" w:rsidRDefault="00EE4128" w:rsidP="00EE4128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Data do início do prazo para envio da proposta eletrônica: 2</w:t>
      </w:r>
      <w:r w:rsidR="00380B6E">
        <w:rPr>
          <w:rFonts w:ascii="Century Gothic" w:hAnsi="Century Gothic" w:cs="Arial"/>
          <w:b/>
          <w:sz w:val="22"/>
          <w:szCs w:val="22"/>
        </w:rPr>
        <w:t>7</w:t>
      </w:r>
      <w:r>
        <w:rPr>
          <w:rFonts w:ascii="Century Gothic" w:hAnsi="Century Gothic" w:cs="Arial"/>
          <w:b/>
          <w:sz w:val="22"/>
          <w:szCs w:val="22"/>
        </w:rPr>
        <w:t>/0</w:t>
      </w:r>
      <w:r w:rsidR="00380B6E">
        <w:rPr>
          <w:rFonts w:ascii="Century Gothic" w:hAnsi="Century Gothic" w:cs="Arial"/>
          <w:b/>
          <w:sz w:val="22"/>
          <w:szCs w:val="22"/>
        </w:rPr>
        <w:t>3</w:t>
      </w:r>
      <w:r>
        <w:rPr>
          <w:rFonts w:ascii="Century Gothic" w:hAnsi="Century Gothic" w:cs="Arial"/>
          <w:b/>
          <w:sz w:val="22"/>
          <w:szCs w:val="22"/>
        </w:rPr>
        <w:t>/2019</w:t>
      </w:r>
    </w:p>
    <w:p w14:paraId="76713C07" w14:textId="77777777" w:rsidR="00AF2E66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3851CD10" w:rsidR="007802AB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8B26F6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E478CE">
        <w:rPr>
          <w:rFonts w:ascii="Century Gothic" w:hAnsi="Century Gothic" w:cs="Arial"/>
          <w:sz w:val="22"/>
          <w:szCs w:val="22"/>
        </w:rPr>
        <w:t>2</w:t>
      </w:r>
      <w:r w:rsidR="009B7538">
        <w:rPr>
          <w:rFonts w:ascii="Century Gothic" w:hAnsi="Century Gothic" w:cs="Arial"/>
          <w:sz w:val="22"/>
          <w:szCs w:val="22"/>
        </w:rPr>
        <w:t>5</w:t>
      </w:r>
      <w:r w:rsidRPr="008B26F6">
        <w:rPr>
          <w:rFonts w:ascii="Century Gothic" w:hAnsi="Century Gothic" w:cs="Arial"/>
          <w:sz w:val="22"/>
          <w:szCs w:val="22"/>
        </w:rPr>
        <w:t xml:space="preserve"> de </w:t>
      </w:r>
      <w:r w:rsidR="00380B6E">
        <w:rPr>
          <w:rFonts w:ascii="Century Gothic" w:hAnsi="Century Gothic" w:cs="Arial"/>
          <w:sz w:val="22"/>
          <w:szCs w:val="22"/>
        </w:rPr>
        <w:t>março</w:t>
      </w:r>
      <w:bookmarkStart w:id="2" w:name="_GoBack"/>
      <w:bookmarkEnd w:id="2"/>
      <w:r w:rsidRPr="008B26F6">
        <w:rPr>
          <w:rFonts w:ascii="Century Gothic" w:hAnsi="Century Gothic" w:cs="Arial"/>
          <w:sz w:val="22"/>
          <w:szCs w:val="22"/>
        </w:rPr>
        <w:t xml:space="preserve"> de 201</w:t>
      </w:r>
      <w:r w:rsidR="008B26F6">
        <w:rPr>
          <w:rFonts w:ascii="Century Gothic" w:hAnsi="Century Gothic" w:cs="Arial"/>
          <w:sz w:val="22"/>
          <w:szCs w:val="22"/>
        </w:rPr>
        <w:t>9</w:t>
      </w:r>
      <w:r w:rsidRPr="008B26F6">
        <w:rPr>
          <w:rFonts w:ascii="Century Gothic" w:hAnsi="Century Gothic" w:cs="Arial"/>
          <w:sz w:val="22"/>
          <w:szCs w:val="22"/>
        </w:rPr>
        <w:t>.</w:t>
      </w:r>
    </w:p>
    <w:sectPr w:rsidR="007802AB" w:rsidRPr="008B26F6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stavo Pizzicola">
    <w15:presenceInfo w15:providerId="AD" w15:userId="S-1-5-21-1614895754-1965331169-1417001333-82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0B6E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B7538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2810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E4128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11071561cf2e7d40eed66234053bdecb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86c08b85b4d65410d9a6749389d540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F3586-ECCF-4FB1-A13B-7AC27F9F0A44}"/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cba7b22-95d3-4fb1-a091-0b638237f2d6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B5835A-3BDB-4C02-993E-26E3FBB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1645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6</cp:revision>
  <cp:lastPrinted>2018-07-11T16:22:00Z</cp:lastPrinted>
  <dcterms:created xsi:type="dcterms:W3CDTF">2019-02-27T15:55:00Z</dcterms:created>
  <dcterms:modified xsi:type="dcterms:W3CDTF">2019-03-25T17:46:00Z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